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03" w:rsidRPr="00604403" w:rsidRDefault="00604403" w:rsidP="00604403">
      <w:pPr>
        <w:jc w:val="center"/>
        <w:rPr>
          <w:b/>
          <w:sz w:val="28"/>
          <w:szCs w:val="28"/>
          <w:u w:val="single"/>
        </w:rPr>
      </w:pPr>
      <w:proofErr w:type="spellStart"/>
      <w:r w:rsidRPr="00604403">
        <w:rPr>
          <w:b/>
          <w:sz w:val="28"/>
          <w:szCs w:val="28"/>
          <w:u w:val="single"/>
        </w:rPr>
        <w:t>Rapports</w:t>
      </w:r>
      <w:proofErr w:type="spellEnd"/>
      <w:r w:rsidRPr="00604403">
        <w:rPr>
          <w:b/>
          <w:sz w:val="28"/>
          <w:szCs w:val="28"/>
          <w:u w:val="single"/>
        </w:rPr>
        <w:t xml:space="preserve"> </w:t>
      </w:r>
      <w:r>
        <w:rPr>
          <w:b/>
          <w:sz w:val="28"/>
          <w:szCs w:val="28"/>
          <w:u w:val="single"/>
        </w:rPr>
        <w:t xml:space="preserve">- </w:t>
      </w:r>
      <w:r w:rsidRPr="00604403">
        <w:rPr>
          <w:b/>
          <w:sz w:val="28"/>
          <w:szCs w:val="28"/>
          <w:u w:val="single"/>
        </w:rPr>
        <w:t>Verslagen</w:t>
      </w:r>
    </w:p>
    <w:p w:rsidR="00604403" w:rsidRDefault="00604403" w:rsidP="001426E5">
      <w:pPr>
        <w:rPr>
          <w:b/>
          <w:sz w:val="28"/>
          <w:szCs w:val="28"/>
          <w:lang w:val="de-DE"/>
        </w:rPr>
      </w:pPr>
      <w:proofErr w:type="spellStart"/>
      <w:r w:rsidRPr="001426E5">
        <w:rPr>
          <w:b/>
          <w:sz w:val="28"/>
          <w:szCs w:val="28"/>
          <w:lang w:val="de-DE"/>
        </w:rPr>
        <w:t>Gûnter</w:t>
      </w:r>
      <w:proofErr w:type="spellEnd"/>
      <w:r>
        <w:rPr>
          <w:b/>
          <w:sz w:val="28"/>
          <w:szCs w:val="28"/>
          <w:lang w:val="de-DE"/>
        </w:rPr>
        <w:t xml:space="preserve"> – Bart p. 1 / Raymond – Eddy p.2 / Ruben p. 3 / Daniel p. 4 /</w:t>
      </w:r>
    </w:p>
    <w:p w:rsidR="00604403" w:rsidRDefault="00604403" w:rsidP="001426E5">
      <w:pPr>
        <w:rPr>
          <w:b/>
          <w:sz w:val="28"/>
          <w:szCs w:val="28"/>
          <w:lang w:val="de-DE"/>
        </w:rPr>
      </w:pPr>
      <w:r>
        <w:rPr>
          <w:b/>
          <w:sz w:val="28"/>
          <w:szCs w:val="28"/>
          <w:lang w:val="de-DE"/>
        </w:rPr>
        <w:t>Ludo p. 8 / Martin (</w:t>
      </w:r>
      <w:proofErr w:type="spellStart"/>
      <w:r>
        <w:rPr>
          <w:b/>
          <w:sz w:val="28"/>
          <w:szCs w:val="28"/>
          <w:lang w:val="de-DE"/>
        </w:rPr>
        <w:t>Jeugdcommissie</w:t>
      </w:r>
      <w:proofErr w:type="spellEnd"/>
      <w:r>
        <w:rPr>
          <w:b/>
          <w:sz w:val="28"/>
          <w:szCs w:val="28"/>
          <w:lang w:val="de-DE"/>
        </w:rPr>
        <w:t xml:space="preserve"> -</w:t>
      </w:r>
      <w:proofErr w:type="spellStart"/>
      <w:r>
        <w:rPr>
          <w:b/>
          <w:sz w:val="28"/>
          <w:szCs w:val="28"/>
          <w:lang w:val="de-DE"/>
        </w:rPr>
        <w:t>C</w:t>
      </w:r>
      <w:r w:rsidR="00520385">
        <w:rPr>
          <w:b/>
          <w:sz w:val="28"/>
          <w:szCs w:val="28"/>
          <w:lang w:val="de-DE"/>
        </w:rPr>
        <w:t>o</w:t>
      </w:r>
      <w:r>
        <w:rPr>
          <w:b/>
          <w:sz w:val="28"/>
          <w:szCs w:val="28"/>
          <w:lang w:val="de-DE"/>
        </w:rPr>
        <w:t>mm</w:t>
      </w:r>
      <w:proofErr w:type="spellEnd"/>
      <w:r>
        <w:rPr>
          <w:b/>
          <w:sz w:val="28"/>
          <w:szCs w:val="28"/>
          <w:lang w:val="de-DE"/>
        </w:rPr>
        <w:t>. J.</w:t>
      </w:r>
      <w:r w:rsidR="009F28D8">
        <w:rPr>
          <w:b/>
          <w:sz w:val="28"/>
          <w:szCs w:val="28"/>
          <w:lang w:val="de-DE"/>
        </w:rPr>
        <w:t>)</w:t>
      </w:r>
      <w:r>
        <w:rPr>
          <w:b/>
          <w:sz w:val="28"/>
          <w:szCs w:val="28"/>
          <w:lang w:val="de-DE"/>
        </w:rPr>
        <w:t xml:space="preserve"> p. 9 /</w:t>
      </w:r>
      <w:r w:rsidR="009F28D8">
        <w:rPr>
          <w:b/>
          <w:sz w:val="28"/>
          <w:szCs w:val="28"/>
          <w:lang w:val="de-DE"/>
        </w:rPr>
        <w:t xml:space="preserve"> Ben p. 14 / Luc p.16</w:t>
      </w:r>
    </w:p>
    <w:p w:rsidR="009F28D8" w:rsidRDefault="00520385" w:rsidP="001426E5">
      <w:pPr>
        <w:rPr>
          <w:b/>
          <w:sz w:val="28"/>
          <w:szCs w:val="28"/>
        </w:rPr>
      </w:pPr>
      <w:r>
        <w:rPr>
          <w:b/>
          <w:sz w:val="28"/>
          <w:szCs w:val="28"/>
        </w:rPr>
        <w:t xml:space="preserve">Sergio </w:t>
      </w:r>
      <w:r w:rsidR="006C78C2">
        <w:rPr>
          <w:b/>
          <w:sz w:val="28"/>
          <w:szCs w:val="28"/>
        </w:rPr>
        <w:t xml:space="preserve">p. 21/ Bernard </w:t>
      </w:r>
      <w:r w:rsidR="00E63B33">
        <w:rPr>
          <w:b/>
          <w:sz w:val="28"/>
          <w:szCs w:val="28"/>
        </w:rPr>
        <w:t>p</w:t>
      </w:r>
      <w:r w:rsidR="00A532A1">
        <w:rPr>
          <w:b/>
          <w:sz w:val="28"/>
          <w:szCs w:val="28"/>
        </w:rPr>
        <w:t>. 25</w:t>
      </w:r>
      <w:r w:rsidR="006C78C2">
        <w:rPr>
          <w:b/>
          <w:sz w:val="28"/>
          <w:szCs w:val="28"/>
        </w:rPr>
        <w:t xml:space="preserve"> /</w:t>
      </w:r>
      <w:r>
        <w:rPr>
          <w:b/>
          <w:sz w:val="28"/>
          <w:szCs w:val="28"/>
        </w:rPr>
        <w:t>Geert</w:t>
      </w:r>
      <w:r w:rsidR="006C78C2">
        <w:rPr>
          <w:b/>
          <w:sz w:val="28"/>
          <w:szCs w:val="28"/>
        </w:rPr>
        <w:t xml:space="preserve"> </w:t>
      </w:r>
      <w:r w:rsidR="00E63B33">
        <w:rPr>
          <w:b/>
          <w:sz w:val="28"/>
          <w:szCs w:val="28"/>
        </w:rPr>
        <w:t xml:space="preserve">p. </w:t>
      </w:r>
      <w:proofErr w:type="gramStart"/>
      <w:r w:rsidR="00E63B33">
        <w:rPr>
          <w:b/>
          <w:sz w:val="28"/>
          <w:szCs w:val="28"/>
        </w:rPr>
        <w:t>26</w:t>
      </w:r>
      <w:r w:rsidR="006C78C2">
        <w:rPr>
          <w:b/>
          <w:sz w:val="28"/>
          <w:szCs w:val="28"/>
        </w:rPr>
        <w:t xml:space="preserve"> /</w:t>
      </w:r>
      <w:proofErr w:type="gramEnd"/>
    </w:p>
    <w:p w:rsidR="00520385" w:rsidRPr="009F28D8" w:rsidRDefault="00520385" w:rsidP="001426E5">
      <w:pPr>
        <w:rPr>
          <w:b/>
          <w:sz w:val="28"/>
          <w:szCs w:val="28"/>
        </w:rPr>
      </w:pPr>
    </w:p>
    <w:p w:rsidR="001426E5" w:rsidRPr="001426E5" w:rsidRDefault="001426E5" w:rsidP="001426E5">
      <w:pPr>
        <w:rPr>
          <w:b/>
          <w:sz w:val="28"/>
          <w:szCs w:val="28"/>
          <w:lang w:val="de-DE"/>
        </w:rPr>
      </w:pPr>
      <w:r>
        <w:rPr>
          <w:b/>
          <w:sz w:val="28"/>
          <w:szCs w:val="28"/>
        </w:rPr>
        <w:t>V</w:t>
      </w:r>
      <w:r w:rsidRPr="001426E5">
        <w:rPr>
          <w:b/>
          <w:sz w:val="28"/>
          <w:szCs w:val="28"/>
        </w:rPr>
        <w:t xml:space="preserve">erslag Voorzitter </w:t>
      </w:r>
      <w:proofErr w:type="spellStart"/>
      <w:r w:rsidRPr="001426E5">
        <w:rPr>
          <w:b/>
          <w:sz w:val="28"/>
          <w:szCs w:val="28"/>
          <w:lang w:val="de-DE"/>
        </w:rPr>
        <w:t>Gûnter</w:t>
      </w:r>
      <w:proofErr w:type="spellEnd"/>
      <w:r w:rsidRPr="001426E5">
        <w:rPr>
          <w:b/>
          <w:sz w:val="28"/>
          <w:szCs w:val="28"/>
          <w:lang w:val="de-DE"/>
        </w:rPr>
        <w:t xml:space="preserve"> </w:t>
      </w:r>
      <w:proofErr w:type="spellStart"/>
      <w:r w:rsidRPr="001426E5">
        <w:rPr>
          <w:b/>
          <w:sz w:val="28"/>
          <w:szCs w:val="28"/>
          <w:lang w:val="de-DE"/>
        </w:rPr>
        <w:t>Delhaes</w:t>
      </w:r>
      <w:proofErr w:type="spellEnd"/>
    </w:p>
    <w:p w:rsidR="001426E5" w:rsidRDefault="001426E5" w:rsidP="001426E5">
      <w:pPr>
        <w:spacing w:after="100" w:afterAutospacing="1"/>
        <w:rPr>
          <w:rFonts w:asciiTheme="minorHAnsi" w:hAnsiTheme="minorHAnsi" w:cstheme="minorBidi"/>
          <w:b/>
        </w:rPr>
      </w:pPr>
      <w:r>
        <w:rPr>
          <w:b/>
        </w:rPr>
        <w:t xml:space="preserve">Mein </w:t>
      </w:r>
      <w:proofErr w:type="spellStart"/>
      <w:r>
        <w:rPr>
          <w:b/>
        </w:rPr>
        <w:t>Tätigkeitsbericht</w:t>
      </w:r>
      <w:proofErr w:type="spellEnd"/>
      <w:r>
        <w:rPr>
          <w:b/>
        </w:rPr>
        <w:t xml:space="preserve"> </w:t>
      </w:r>
    </w:p>
    <w:p w:rsidR="001426E5" w:rsidRDefault="001426E5" w:rsidP="001426E5">
      <w:r>
        <w:t>*</w:t>
      </w:r>
      <w:proofErr w:type="spellStart"/>
      <w:r>
        <w:t>Ich</w:t>
      </w:r>
      <w:proofErr w:type="spellEnd"/>
      <w:r>
        <w:t xml:space="preserve"> </w:t>
      </w:r>
      <w:proofErr w:type="spellStart"/>
      <w:r>
        <w:t>habe</w:t>
      </w:r>
      <w:proofErr w:type="spellEnd"/>
      <w:r>
        <w:t xml:space="preserve"> den </w:t>
      </w:r>
      <w:proofErr w:type="spellStart"/>
      <w:r>
        <w:t>Belgischen</w:t>
      </w:r>
      <w:proofErr w:type="spellEnd"/>
      <w:r>
        <w:t xml:space="preserve"> </w:t>
      </w:r>
      <w:proofErr w:type="spellStart"/>
      <w:r>
        <w:t>Schachbund</w:t>
      </w:r>
      <w:proofErr w:type="spellEnd"/>
      <w:r>
        <w:t xml:space="preserve"> </w:t>
      </w:r>
      <w:proofErr w:type="spellStart"/>
      <w:r>
        <w:t>auf</w:t>
      </w:r>
      <w:proofErr w:type="spellEnd"/>
      <w:r>
        <w:t xml:space="preserve"> </w:t>
      </w:r>
      <w:proofErr w:type="spellStart"/>
      <w:r>
        <w:t>folgende</w:t>
      </w:r>
      <w:proofErr w:type="spellEnd"/>
      <w:r>
        <w:t xml:space="preserve"> </w:t>
      </w:r>
      <w:proofErr w:type="spellStart"/>
      <w:r>
        <w:t>Turniere</w:t>
      </w:r>
      <w:proofErr w:type="spellEnd"/>
      <w:r>
        <w:t xml:space="preserve"> </w:t>
      </w:r>
      <w:proofErr w:type="spellStart"/>
      <w:r>
        <w:t>vertreten</w:t>
      </w:r>
      <w:proofErr w:type="spellEnd"/>
      <w:r>
        <w:t xml:space="preserve">. In </w:t>
      </w:r>
      <w:proofErr w:type="spellStart"/>
      <w:r>
        <w:t>Geraadsbergen</w:t>
      </w:r>
      <w:proofErr w:type="spellEnd"/>
      <w:r>
        <w:t xml:space="preserve"> </w:t>
      </w:r>
      <w:proofErr w:type="spellStart"/>
      <w:r>
        <w:t>und</w:t>
      </w:r>
      <w:proofErr w:type="spellEnd"/>
      <w:r>
        <w:t xml:space="preserve"> in Anderlecht bei der Rapid-</w:t>
      </w:r>
      <w:proofErr w:type="spellStart"/>
      <w:r>
        <w:t>Meisterschaft</w:t>
      </w:r>
      <w:proofErr w:type="spellEnd"/>
      <w:r>
        <w:t>.</w:t>
      </w:r>
    </w:p>
    <w:p w:rsidR="001426E5" w:rsidRDefault="001426E5" w:rsidP="001426E5">
      <w:r>
        <w:t>*</w:t>
      </w:r>
      <w:proofErr w:type="spellStart"/>
      <w:r>
        <w:t>Ich</w:t>
      </w:r>
      <w:proofErr w:type="spellEnd"/>
      <w:r>
        <w:t xml:space="preserve"> </w:t>
      </w:r>
      <w:proofErr w:type="spellStart"/>
      <w:r>
        <w:t>habe</w:t>
      </w:r>
      <w:proofErr w:type="spellEnd"/>
      <w:r>
        <w:t xml:space="preserve"> Raymond Van </w:t>
      </w:r>
      <w:proofErr w:type="spellStart"/>
      <w:r>
        <w:t>Melsen</w:t>
      </w:r>
      <w:proofErr w:type="spellEnd"/>
      <w:r>
        <w:t xml:space="preserve"> </w:t>
      </w:r>
      <w:proofErr w:type="spellStart"/>
      <w:r>
        <w:t>begleitet</w:t>
      </w:r>
      <w:proofErr w:type="spellEnd"/>
      <w:r>
        <w:t xml:space="preserve"> </w:t>
      </w:r>
      <w:proofErr w:type="spellStart"/>
      <w:r>
        <w:t>zu</w:t>
      </w:r>
      <w:proofErr w:type="spellEnd"/>
      <w:r>
        <w:t xml:space="preserve"> </w:t>
      </w:r>
      <w:proofErr w:type="spellStart"/>
      <w:r>
        <w:t>folgenden</w:t>
      </w:r>
      <w:proofErr w:type="spellEnd"/>
      <w:r>
        <w:t xml:space="preserve"> </w:t>
      </w:r>
      <w:proofErr w:type="spellStart"/>
      <w:r>
        <w:t>Gesprächen</w:t>
      </w:r>
      <w:proofErr w:type="spellEnd"/>
      <w:r>
        <w:t xml:space="preserve"> </w:t>
      </w:r>
      <w:proofErr w:type="spellStart"/>
      <w:r>
        <w:t>damit</w:t>
      </w:r>
      <w:proofErr w:type="spellEnd"/>
      <w:r>
        <w:t xml:space="preserve"> </w:t>
      </w:r>
      <w:proofErr w:type="spellStart"/>
      <w:r>
        <w:t>Schach</w:t>
      </w:r>
      <w:proofErr w:type="spellEnd"/>
      <w:r>
        <w:t xml:space="preserve"> als Sport in der </w:t>
      </w:r>
      <w:proofErr w:type="spellStart"/>
      <w:r>
        <w:t>Wallonie</w:t>
      </w:r>
      <w:proofErr w:type="spellEnd"/>
      <w:r>
        <w:t xml:space="preserve"> </w:t>
      </w:r>
      <w:proofErr w:type="spellStart"/>
      <w:r>
        <w:t>anerkannt</w:t>
      </w:r>
      <w:proofErr w:type="spellEnd"/>
      <w:r>
        <w:t xml:space="preserve"> </w:t>
      </w:r>
      <w:proofErr w:type="spellStart"/>
      <w:r>
        <w:t>wird</w:t>
      </w:r>
      <w:proofErr w:type="spellEnd"/>
      <w:r>
        <w:t>.</w:t>
      </w:r>
    </w:p>
    <w:p w:rsidR="001426E5" w:rsidRDefault="001426E5" w:rsidP="001426E5">
      <w:r>
        <w:t xml:space="preserve">             </w:t>
      </w:r>
      <w:proofErr w:type="spellStart"/>
      <w:r>
        <w:t>Besprechung</w:t>
      </w:r>
      <w:proofErr w:type="spellEnd"/>
      <w:r>
        <w:t xml:space="preserve"> </w:t>
      </w:r>
      <w:proofErr w:type="spellStart"/>
      <w:r>
        <w:t>mit</w:t>
      </w:r>
      <w:proofErr w:type="spellEnd"/>
      <w:r>
        <w:t xml:space="preserve"> </w:t>
      </w:r>
      <w:proofErr w:type="spellStart"/>
      <w:r>
        <w:t>dem</w:t>
      </w:r>
      <w:proofErr w:type="spellEnd"/>
      <w:r>
        <w:t xml:space="preserve"> </w:t>
      </w:r>
      <w:proofErr w:type="spellStart"/>
      <w:r>
        <w:t>Generalsekretär</w:t>
      </w:r>
      <w:proofErr w:type="spellEnd"/>
      <w:r>
        <w:t xml:space="preserve"> des Minister </w:t>
      </w:r>
      <w:proofErr w:type="spellStart"/>
      <w:r>
        <w:t>Herrn</w:t>
      </w:r>
      <w:proofErr w:type="spellEnd"/>
      <w:r>
        <w:t xml:space="preserve"> </w:t>
      </w:r>
      <w:proofErr w:type="spellStart"/>
      <w:r>
        <w:t>Madrame</w:t>
      </w:r>
      <w:proofErr w:type="spellEnd"/>
      <w:r>
        <w:t xml:space="preserve"> in Bruxelles.</w:t>
      </w:r>
    </w:p>
    <w:p w:rsidR="001426E5" w:rsidRDefault="001426E5" w:rsidP="001426E5">
      <w:r>
        <w:t xml:space="preserve">             </w:t>
      </w:r>
      <w:proofErr w:type="spellStart"/>
      <w:r>
        <w:t>Besprechung</w:t>
      </w:r>
      <w:proofErr w:type="spellEnd"/>
      <w:r>
        <w:t xml:space="preserve"> </w:t>
      </w:r>
      <w:proofErr w:type="spellStart"/>
      <w:r>
        <w:t>mit</w:t>
      </w:r>
      <w:proofErr w:type="spellEnd"/>
      <w:r>
        <w:t xml:space="preserve"> der Kommission die das Dossier </w:t>
      </w:r>
      <w:proofErr w:type="spellStart"/>
      <w:r>
        <w:t>bearbeitet</w:t>
      </w:r>
      <w:proofErr w:type="spellEnd"/>
      <w:r>
        <w:t>. Bruxelles</w:t>
      </w:r>
    </w:p>
    <w:p w:rsidR="001426E5" w:rsidRDefault="001426E5" w:rsidP="001426E5">
      <w:r>
        <w:t xml:space="preserve">             </w:t>
      </w:r>
      <w:proofErr w:type="spellStart"/>
      <w:r>
        <w:t>Besprechung</w:t>
      </w:r>
      <w:proofErr w:type="spellEnd"/>
      <w:r>
        <w:t xml:space="preserve"> </w:t>
      </w:r>
      <w:proofErr w:type="spellStart"/>
      <w:r>
        <w:t>mit</w:t>
      </w:r>
      <w:proofErr w:type="spellEnd"/>
      <w:r>
        <w:t xml:space="preserve"> den </w:t>
      </w:r>
      <w:proofErr w:type="spellStart"/>
      <w:r>
        <w:t>Europaabgeordneten</w:t>
      </w:r>
      <w:proofErr w:type="spellEnd"/>
      <w:r>
        <w:t xml:space="preserve"> </w:t>
      </w:r>
      <w:proofErr w:type="spellStart"/>
      <w:r>
        <w:t>Herrn</w:t>
      </w:r>
      <w:proofErr w:type="spellEnd"/>
      <w:r>
        <w:t xml:space="preserve"> </w:t>
      </w:r>
      <w:proofErr w:type="spellStart"/>
      <w:r>
        <w:t>Arimont</w:t>
      </w:r>
      <w:proofErr w:type="spellEnd"/>
      <w:r>
        <w:t xml:space="preserve"> in Eupen</w:t>
      </w:r>
    </w:p>
    <w:p w:rsidR="001426E5" w:rsidRDefault="001426E5" w:rsidP="001426E5">
      <w:r>
        <w:t xml:space="preserve">             </w:t>
      </w:r>
      <w:proofErr w:type="spellStart"/>
      <w:r>
        <w:t>Besprechung</w:t>
      </w:r>
      <w:proofErr w:type="spellEnd"/>
      <w:r>
        <w:t xml:space="preserve"> </w:t>
      </w:r>
      <w:proofErr w:type="spellStart"/>
      <w:r>
        <w:t>mit</w:t>
      </w:r>
      <w:proofErr w:type="spellEnd"/>
      <w:r>
        <w:t xml:space="preserve"> </w:t>
      </w:r>
      <w:proofErr w:type="spellStart"/>
      <w:r>
        <w:t>dem</w:t>
      </w:r>
      <w:proofErr w:type="spellEnd"/>
      <w:r>
        <w:t xml:space="preserve"> </w:t>
      </w:r>
      <w:proofErr w:type="spellStart"/>
      <w:r>
        <w:t>Parlamentspräsidenten</w:t>
      </w:r>
      <w:proofErr w:type="spellEnd"/>
      <w:r>
        <w:t xml:space="preserve"> der DG </w:t>
      </w:r>
      <w:proofErr w:type="spellStart"/>
      <w:r>
        <w:t>Herrn</w:t>
      </w:r>
      <w:proofErr w:type="spellEnd"/>
      <w:r>
        <w:t xml:space="preserve"> </w:t>
      </w:r>
      <w:proofErr w:type="spellStart"/>
      <w:r>
        <w:t>Lambertz</w:t>
      </w:r>
      <w:proofErr w:type="spellEnd"/>
      <w:r>
        <w:t xml:space="preserve"> in Eupen.</w:t>
      </w:r>
    </w:p>
    <w:p w:rsidR="001426E5" w:rsidRDefault="001426E5" w:rsidP="001426E5"/>
    <w:p w:rsidR="001426E5" w:rsidRDefault="001426E5" w:rsidP="001426E5">
      <w:r>
        <w:t>*</w:t>
      </w:r>
      <w:proofErr w:type="spellStart"/>
      <w:r>
        <w:t>Habe</w:t>
      </w:r>
      <w:proofErr w:type="spellEnd"/>
      <w:r>
        <w:t xml:space="preserve"> 2.900,00€ </w:t>
      </w:r>
      <w:proofErr w:type="spellStart"/>
      <w:r>
        <w:t>von</w:t>
      </w:r>
      <w:proofErr w:type="spellEnd"/>
      <w:r>
        <w:t xml:space="preserve"> der ECU </w:t>
      </w:r>
      <w:proofErr w:type="spellStart"/>
      <w:r>
        <w:t>erhalten</w:t>
      </w:r>
      <w:proofErr w:type="spellEnd"/>
      <w:r>
        <w:t xml:space="preserve"> </w:t>
      </w:r>
      <w:proofErr w:type="spellStart"/>
      <w:r>
        <w:t>damit</w:t>
      </w:r>
      <w:proofErr w:type="spellEnd"/>
      <w:r>
        <w:t xml:space="preserve"> </w:t>
      </w:r>
      <w:proofErr w:type="spellStart"/>
      <w:r>
        <w:t>wir</w:t>
      </w:r>
      <w:proofErr w:type="spellEnd"/>
      <w:r>
        <w:t xml:space="preserve"> </w:t>
      </w:r>
      <w:proofErr w:type="spellStart"/>
      <w:r>
        <w:t>einen</w:t>
      </w:r>
      <w:proofErr w:type="spellEnd"/>
      <w:r>
        <w:t xml:space="preserve"> FIDE Trainer </w:t>
      </w:r>
      <w:proofErr w:type="spellStart"/>
      <w:r>
        <w:t>mit</w:t>
      </w:r>
      <w:proofErr w:type="spellEnd"/>
      <w:r>
        <w:t xml:space="preserve"> </w:t>
      </w:r>
      <w:proofErr w:type="spellStart"/>
      <w:r>
        <w:t>zur</w:t>
      </w:r>
      <w:proofErr w:type="spellEnd"/>
      <w:r>
        <w:t xml:space="preserve"> </w:t>
      </w:r>
      <w:proofErr w:type="spellStart"/>
      <w:r>
        <w:t>Mannschaftseuropameisterschaft</w:t>
      </w:r>
      <w:proofErr w:type="spellEnd"/>
      <w:r>
        <w:t xml:space="preserve"> </w:t>
      </w:r>
      <w:proofErr w:type="spellStart"/>
      <w:r>
        <w:t>nach</w:t>
      </w:r>
      <w:proofErr w:type="spellEnd"/>
      <w:r>
        <w:t xml:space="preserve"> Batumi </w:t>
      </w:r>
      <w:proofErr w:type="spellStart"/>
      <w:r>
        <w:t>mitnehmen</w:t>
      </w:r>
      <w:proofErr w:type="spellEnd"/>
      <w:r>
        <w:t xml:space="preserve"> </w:t>
      </w:r>
      <w:proofErr w:type="spellStart"/>
      <w:r>
        <w:t>können</w:t>
      </w:r>
      <w:proofErr w:type="spellEnd"/>
      <w:r>
        <w:t>.</w:t>
      </w:r>
    </w:p>
    <w:p w:rsidR="001426E5" w:rsidRDefault="001426E5" w:rsidP="001426E5"/>
    <w:p w:rsidR="001426E5" w:rsidRDefault="001426E5" w:rsidP="001426E5">
      <w:r>
        <w:t>*</w:t>
      </w:r>
      <w:proofErr w:type="spellStart"/>
      <w:r>
        <w:t>Habe</w:t>
      </w:r>
      <w:proofErr w:type="spellEnd"/>
      <w:r>
        <w:t xml:space="preserve"> </w:t>
      </w:r>
      <w:proofErr w:type="spellStart"/>
      <w:r>
        <w:t>Belgien</w:t>
      </w:r>
      <w:proofErr w:type="spellEnd"/>
      <w:r>
        <w:t xml:space="preserve"> in </w:t>
      </w:r>
      <w:proofErr w:type="spellStart"/>
      <w:r>
        <w:t>meiner</w:t>
      </w:r>
      <w:proofErr w:type="spellEnd"/>
      <w:r>
        <w:t xml:space="preserve"> </w:t>
      </w:r>
      <w:proofErr w:type="spellStart"/>
      <w:r>
        <w:t>Funktion</w:t>
      </w:r>
      <w:proofErr w:type="spellEnd"/>
      <w:r>
        <w:t xml:space="preserve"> als </w:t>
      </w:r>
      <w:proofErr w:type="spellStart"/>
      <w:r>
        <w:t>Präsident</w:t>
      </w:r>
      <w:proofErr w:type="spellEnd"/>
      <w:r>
        <w:t xml:space="preserve"> bei der GV der FIDE in Batumi </w:t>
      </w:r>
      <w:proofErr w:type="spellStart"/>
      <w:r>
        <w:t>vertreten</w:t>
      </w:r>
      <w:proofErr w:type="spellEnd"/>
      <w:r>
        <w:t xml:space="preserve">.  </w:t>
      </w:r>
    </w:p>
    <w:p w:rsidR="001426E5" w:rsidRDefault="001426E5" w:rsidP="001426E5"/>
    <w:p w:rsidR="001426E5" w:rsidRDefault="001426E5" w:rsidP="001426E5">
      <w:r>
        <w:t>*</w:t>
      </w:r>
      <w:proofErr w:type="spellStart"/>
      <w:r>
        <w:t>Ich</w:t>
      </w:r>
      <w:proofErr w:type="spellEnd"/>
      <w:r>
        <w:t xml:space="preserve"> bin in der Event-Kommission </w:t>
      </w:r>
      <w:proofErr w:type="spellStart"/>
      <w:r>
        <w:t>von</w:t>
      </w:r>
      <w:proofErr w:type="spellEnd"/>
      <w:r>
        <w:t xml:space="preserve"> der FIDE </w:t>
      </w:r>
      <w:proofErr w:type="spellStart"/>
      <w:r>
        <w:t>gewählt</w:t>
      </w:r>
      <w:proofErr w:type="spellEnd"/>
      <w:r>
        <w:t xml:space="preserve"> worden.</w:t>
      </w:r>
    </w:p>
    <w:p w:rsidR="001426E5" w:rsidRDefault="001426E5" w:rsidP="001426E5"/>
    <w:p w:rsidR="001426E5" w:rsidRDefault="001426E5" w:rsidP="001426E5">
      <w:r>
        <w:t>*</w:t>
      </w:r>
      <w:proofErr w:type="spellStart"/>
      <w:r>
        <w:t>ich</w:t>
      </w:r>
      <w:proofErr w:type="spellEnd"/>
      <w:r>
        <w:t xml:space="preserve"> bin </w:t>
      </w:r>
      <w:proofErr w:type="spellStart"/>
      <w:r>
        <w:t>auch</w:t>
      </w:r>
      <w:proofErr w:type="spellEnd"/>
      <w:r>
        <w:t xml:space="preserve"> wieder in der Event-Kommission de ECU </w:t>
      </w:r>
      <w:proofErr w:type="spellStart"/>
      <w:r>
        <w:t>gewählt</w:t>
      </w:r>
      <w:proofErr w:type="spellEnd"/>
      <w:r>
        <w:t xml:space="preserve"> worden.</w:t>
      </w:r>
    </w:p>
    <w:p w:rsidR="001426E5" w:rsidRDefault="001426E5" w:rsidP="001426E5"/>
    <w:p w:rsidR="001426E5" w:rsidRDefault="001426E5" w:rsidP="001426E5">
      <w:r>
        <w:t>*</w:t>
      </w:r>
      <w:proofErr w:type="spellStart"/>
      <w:r>
        <w:t>Habe</w:t>
      </w:r>
      <w:proofErr w:type="spellEnd"/>
      <w:r>
        <w:t xml:space="preserve"> Geert </w:t>
      </w:r>
      <w:proofErr w:type="spellStart"/>
      <w:r>
        <w:t>Bailleul</w:t>
      </w:r>
      <w:proofErr w:type="spellEnd"/>
      <w:r>
        <w:t xml:space="preserve"> </w:t>
      </w:r>
      <w:proofErr w:type="spellStart"/>
      <w:r>
        <w:t>unterstützt</w:t>
      </w:r>
      <w:proofErr w:type="spellEnd"/>
      <w:r>
        <w:t xml:space="preserve"> bei der ECU </w:t>
      </w:r>
      <w:proofErr w:type="spellStart"/>
      <w:r>
        <w:t>für</w:t>
      </w:r>
      <w:proofErr w:type="spellEnd"/>
      <w:r>
        <w:t xml:space="preserve"> sein </w:t>
      </w:r>
      <w:proofErr w:type="spellStart"/>
      <w:r>
        <w:t>Mandat</w:t>
      </w:r>
      <w:proofErr w:type="spellEnd"/>
      <w:r>
        <w:t xml:space="preserve"> als </w:t>
      </w:r>
      <w:proofErr w:type="spellStart"/>
      <w:r>
        <w:t>Schiedsrichter</w:t>
      </w:r>
      <w:proofErr w:type="spellEnd"/>
      <w:r>
        <w:t xml:space="preserve">.  Wo er </w:t>
      </w:r>
      <w:proofErr w:type="spellStart"/>
      <w:r>
        <w:t>auch</w:t>
      </w:r>
      <w:proofErr w:type="spellEnd"/>
      <w:r>
        <w:t xml:space="preserve"> </w:t>
      </w:r>
      <w:proofErr w:type="spellStart"/>
      <w:r>
        <w:t>anerkannt</w:t>
      </w:r>
      <w:proofErr w:type="spellEnd"/>
      <w:r>
        <w:t xml:space="preserve"> worden </w:t>
      </w:r>
      <w:proofErr w:type="spellStart"/>
      <w:r>
        <w:t>ist</w:t>
      </w:r>
      <w:proofErr w:type="spellEnd"/>
      <w:r>
        <w:t xml:space="preserve"> </w:t>
      </w:r>
    </w:p>
    <w:p w:rsidR="001426E5" w:rsidRDefault="001426E5" w:rsidP="001426E5"/>
    <w:p w:rsidR="001426E5" w:rsidRDefault="001426E5" w:rsidP="001426E5">
      <w:r>
        <w:t>*</w:t>
      </w:r>
      <w:proofErr w:type="spellStart"/>
      <w:r>
        <w:t>Habe</w:t>
      </w:r>
      <w:proofErr w:type="spellEnd"/>
      <w:r>
        <w:t xml:space="preserve"> Philippe </w:t>
      </w:r>
      <w:proofErr w:type="spellStart"/>
      <w:r>
        <w:t>Vukojevic</w:t>
      </w:r>
      <w:proofErr w:type="spellEnd"/>
      <w:r>
        <w:t xml:space="preserve"> </w:t>
      </w:r>
      <w:proofErr w:type="spellStart"/>
      <w:r>
        <w:t>unterstützt</w:t>
      </w:r>
      <w:proofErr w:type="spellEnd"/>
      <w:r>
        <w:t xml:space="preserve"> bei der ECU </w:t>
      </w:r>
      <w:proofErr w:type="spellStart"/>
      <w:r>
        <w:t>für</w:t>
      </w:r>
      <w:proofErr w:type="spellEnd"/>
      <w:r>
        <w:t xml:space="preserve"> sein </w:t>
      </w:r>
      <w:proofErr w:type="spellStart"/>
      <w:r>
        <w:t>Mandat</w:t>
      </w:r>
      <w:proofErr w:type="spellEnd"/>
      <w:r>
        <w:t xml:space="preserve"> </w:t>
      </w:r>
      <w:proofErr w:type="spellStart"/>
      <w:r>
        <w:t>im</w:t>
      </w:r>
      <w:proofErr w:type="spellEnd"/>
      <w:r>
        <w:t xml:space="preserve"> </w:t>
      </w:r>
      <w:proofErr w:type="spellStart"/>
      <w:r>
        <w:t>Schulschachsport</w:t>
      </w:r>
      <w:proofErr w:type="spellEnd"/>
      <w:r>
        <w:t>.</w:t>
      </w:r>
    </w:p>
    <w:p w:rsidR="001426E5" w:rsidRDefault="001426E5" w:rsidP="00D44055">
      <w:r>
        <w:t xml:space="preserve">  Er hat dort </w:t>
      </w:r>
      <w:proofErr w:type="spellStart"/>
      <w:r>
        <w:t>eine</w:t>
      </w:r>
      <w:proofErr w:type="spellEnd"/>
      <w:r>
        <w:t xml:space="preserve"> </w:t>
      </w:r>
      <w:proofErr w:type="spellStart"/>
      <w:r>
        <w:t>sehr</w:t>
      </w:r>
      <w:proofErr w:type="spellEnd"/>
      <w:r>
        <w:t xml:space="preserve"> wichtige </w:t>
      </w:r>
      <w:proofErr w:type="spellStart"/>
      <w:r>
        <w:t>Position</w:t>
      </w:r>
      <w:proofErr w:type="spellEnd"/>
      <w:r>
        <w:t xml:space="preserve"> </w:t>
      </w:r>
      <w:proofErr w:type="spellStart"/>
      <w:r>
        <w:t>erhalten</w:t>
      </w:r>
      <w:proofErr w:type="spellEnd"/>
    </w:p>
    <w:p w:rsidR="001426E5" w:rsidRDefault="001426E5" w:rsidP="00D44055"/>
    <w:p w:rsidR="00D44055" w:rsidRDefault="00D44055" w:rsidP="00D44055">
      <w:r>
        <w:t>===========================================</w:t>
      </w:r>
    </w:p>
    <w:p w:rsidR="00D44055" w:rsidRPr="00D44055" w:rsidRDefault="00D44055" w:rsidP="00D44055">
      <w:pPr>
        <w:rPr>
          <w:b/>
          <w:bCs/>
          <w:sz w:val="28"/>
          <w:szCs w:val="28"/>
        </w:rPr>
      </w:pPr>
      <w:r w:rsidRPr="00D44055">
        <w:rPr>
          <w:b/>
          <w:bCs/>
          <w:sz w:val="28"/>
          <w:szCs w:val="28"/>
        </w:rPr>
        <w:t>Verslag 1</w:t>
      </w:r>
      <w:r w:rsidRPr="00D44055">
        <w:rPr>
          <w:b/>
          <w:bCs/>
          <w:sz w:val="28"/>
          <w:szCs w:val="28"/>
          <w:vertAlign w:val="superscript"/>
        </w:rPr>
        <w:t>ste</w:t>
      </w:r>
      <w:r w:rsidRPr="00D44055">
        <w:rPr>
          <w:b/>
          <w:bCs/>
          <w:sz w:val="28"/>
          <w:szCs w:val="28"/>
        </w:rPr>
        <w:t xml:space="preserve"> ondervoorzitter Bart Van Tichelen</w:t>
      </w:r>
    </w:p>
    <w:p w:rsidR="00D44055" w:rsidRDefault="00D44055" w:rsidP="00D44055">
      <w:pPr>
        <w:rPr>
          <w:rFonts w:asciiTheme="minorHAnsi" w:hAnsiTheme="minorHAnsi" w:cstheme="minorBidi"/>
        </w:rPr>
      </w:pPr>
      <w:r>
        <w:t>Antwerpen, 17 oktober 2019</w:t>
      </w:r>
    </w:p>
    <w:p w:rsidR="00D44055" w:rsidRDefault="00D44055" w:rsidP="00D44055"/>
    <w:p w:rsidR="00D44055" w:rsidRDefault="00D44055" w:rsidP="00D44055">
      <w:r>
        <w:t>Tijdens het afgelopen jaar heb ik – naast aanwezigheid en actieve participatie op de meeste raden van bestuur – de voorzitter vervangen bij de volgende aangelegenheden:</w:t>
      </w:r>
    </w:p>
    <w:p w:rsidR="00D44055" w:rsidRDefault="00D44055" w:rsidP="00D44055">
      <w:pPr>
        <w:pStyle w:val="Paragraphedeliste"/>
        <w:numPr>
          <w:ilvl w:val="0"/>
          <w:numId w:val="1"/>
        </w:numPr>
      </w:pPr>
      <w:proofErr w:type="gramStart"/>
      <w:r>
        <w:t>als</w:t>
      </w:r>
      <w:proofErr w:type="gramEnd"/>
      <w:r>
        <w:t xml:space="preserve"> vertegenwoordiger van de KBSB vzw op het Belgisch Schoolschaak Kampioenschap in Turnhout op 16/3/2019;</w:t>
      </w:r>
    </w:p>
    <w:p w:rsidR="00D44055" w:rsidRDefault="00D44055" w:rsidP="00D44055">
      <w:pPr>
        <w:pStyle w:val="Paragraphedeliste"/>
        <w:numPr>
          <w:ilvl w:val="0"/>
          <w:numId w:val="1"/>
        </w:numPr>
      </w:pPr>
      <w:proofErr w:type="gramStart"/>
      <w:r>
        <w:t>als</w:t>
      </w:r>
      <w:proofErr w:type="gramEnd"/>
      <w:r>
        <w:t xml:space="preserve"> voorzitter van de raad van bestuur op 22/6/2019.</w:t>
      </w:r>
    </w:p>
    <w:p w:rsidR="00D44055" w:rsidRDefault="00D44055" w:rsidP="00D44055">
      <w:r>
        <w:t xml:space="preserve">Ondanks een aantal inspanningen die ik de voorbije jaren deed, blijf ik </w:t>
      </w:r>
      <w:proofErr w:type="gramStart"/>
      <w:r>
        <w:t>vast stellen</w:t>
      </w:r>
      <w:proofErr w:type="gramEnd"/>
      <w:r>
        <w:t xml:space="preserve"> dat de werking van de KBSB op verschillende punten mank loopt.  </w:t>
      </w:r>
      <w:proofErr w:type="gramStart"/>
      <w:r>
        <w:t>Zonder  volledig</w:t>
      </w:r>
      <w:proofErr w:type="gramEnd"/>
      <w:r>
        <w:t xml:space="preserve"> te zijn gaat het over volgende aspecten:</w:t>
      </w:r>
    </w:p>
    <w:p w:rsidR="00D44055" w:rsidRDefault="00D44055" w:rsidP="00D44055">
      <w:pPr>
        <w:pStyle w:val="Paragraphedeliste"/>
        <w:numPr>
          <w:ilvl w:val="0"/>
          <w:numId w:val="1"/>
        </w:numPr>
      </w:pPr>
      <w:proofErr w:type="gramStart"/>
      <w:r>
        <w:rPr>
          <w:u w:val="single"/>
        </w:rPr>
        <w:t>gebrek</w:t>
      </w:r>
      <w:proofErr w:type="gramEnd"/>
      <w:r>
        <w:rPr>
          <w:u w:val="single"/>
        </w:rPr>
        <w:t xml:space="preserve"> aan visie en daadkracht</w:t>
      </w:r>
      <w:r>
        <w:t xml:space="preserve">.  Er zijn op dit moment 14 bestuurders die eigenlijk “naast elkaar” en “uit gewoonte” werken, zonder dat er een duidelijk plan of visie is.  De raad van bestuur komt zelden tot een goed uitgedacht idee, laat staan dat het idee daarna succesvol uitgewerkt wordt (bijv. wijziging statuten, modaliteiten rond budget en </w:t>
      </w:r>
      <w:proofErr w:type="spellStart"/>
      <w:proofErr w:type="gramStart"/>
      <w:r>
        <w:t>BTW-plicht</w:t>
      </w:r>
      <w:proofErr w:type="spellEnd"/>
      <w:proofErr w:type="gramEnd"/>
      <w:r>
        <w:t>, sluitende reglementen voor de tornooien, overkoepelende visie rond ledenwerving, …);</w:t>
      </w:r>
    </w:p>
    <w:p w:rsidR="00D44055" w:rsidRDefault="00D44055" w:rsidP="00D44055">
      <w:pPr>
        <w:pStyle w:val="Paragraphedeliste"/>
        <w:numPr>
          <w:ilvl w:val="0"/>
          <w:numId w:val="1"/>
        </w:numPr>
      </w:pPr>
      <w:proofErr w:type="gramStart"/>
      <w:r>
        <w:rPr>
          <w:u w:val="single"/>
        </w:rPr>
        <w:t>organen</w:t>
      </w:r>
      <w:proofErr w:type="gramEnd"/>
      <w:r>
        <w:rPr>
          <w:u w:val="single"/>
        </w:rPr>
        <w:t xml:space="preserve"> die niet functioneren (bijv. Sportcommissie)</w:t>
      </w:r>
      <w:r>
        <w:t>;</w:t>
      </w:r>
    </w:p>
    <w:p w:rsidR="00D44055" w:rsidRDefault="00D44055" w:rsidP="00D44055">
      <w:pPr>
        <w:pStyle w:val="Paragraphedeliste"/>
        <w:numPr>
          <w:ilvl w:val="0"/>
          <w:numId w:val="1"/>
        </w:numPr>
      </w:pPr>
      <w:proofErr w:type="gramStart"/>
      <w:r>
        <w:rPr>
          <w:u w:val="single"/>
        </w:rPr>
        <w:lastRenderedPageBreak/>
        <w:t>algemene</w:t>
      </w:r>
      <w:proofErr w:type="gramEnd"/>
      <w:r>
        <w:rPr>
          <w:u w:val="single"/>
        </w:rPr>
        <w:t xml:space="preserve"> maltevredenheid van de leden</w:t>
      </w:r>
      <w:r>
        <w:t>. Veelvuldige negatieve e-mails die ik mocht ontvangen die in sé geen positieve bijdrage leveren aan het beter functioneren van de KBSB;</w:t>
      </w:r>
    </w:p>
    <w:p w:rsidR="00D44055" w:rsidRDefault="00D44055" w:rsidP="00D44055">
      <w:pPr>
        <w:pStyle w:val="Paragraphedeliste"/>
        <w:numPr>
          <w:ilvl w:val="0"/>
          <w:numId w:val="1"/>
        </w:numPr>
      </w:pPr>
      <w:proofErr w:type="gramStart"/>
      <w:r>
        <w:rPr>
          <w:u w:val="single"/>
        </w:rPr>
        <w:t>gebrek</w:t>
      </w:r>
      <w:proofErr w:type="gramEnd"/>
      <w:r>
        <w:rPr>
          <w:u w:val="single"/>
        </w:rPr>
        <w:t xml:space="preserve"> aan leiderschap van de voorzitter</w:t>
      </w:r>
      <w:r>
        <w:t>.  Ik heb de indruk dat onze voorzitter vooral op het internationale toneel actief aanwezig is en de interne zaken te veel op haar beloop laat.  Hierdoor vormt de raad van bestuur geen eenheid/team en/of worden conflicten onvoldoende opgelost. De rol die de ondervoorzitters in dit plaatje kunnen spelen, is helemaal niet duidelijk.</w:t>
      </w:r>
    </w:p>
    <w:p w:rsidR="00D44055" w:rsidRDefault="00D44055" w:rsidP="00D44055">
      <w:r>
        <w:t>Aangezien ik onvoldoende tijd heb en ook de motivatie niet (meer) kan vinden om bovenstaande zaken effectief aan te pakken en mee te verhelpen, dien ik met ingang van heden mijn ontslag in als bestuurder van KBSB vzw. Los hiervan blijf ik mij uiteraard nog verder inzetten om binnen mijn mogelijkheden het schaken verder te promoten.</w:t>
      </w:r>
    </w:p>
    <w:p w:rsidR="00D44055" w:rsidRDefault="00D44055" w:rsidP="00D44055">
      <w:r>
        <w:t>Ik dank alle medebestuurders en ook de leden voor het vertrouwen dat de afgelopen jaren in mij gesteld werd.</w:t>
      </w:r>
    </w:p>
    <w:p w:rsidR="00D44055" w:rsidRDefault="00D44055" w:rsidP="00D44055">
      <w:r>
        <w:t>Met vriendelijke groeten</w:t>
      </w:r>
    </w:p>
    <w:p w:rsidR="00D44055" w:rsidRDefault="00D44055" w:rsidP="00D44055">
      <w:r>
        <w:t>Bart Van Tichelen</w:t>
      </w:r>
    </w:p>
    <w:p w:rsidR="00672B56" w:rsidRDefault="00672B56" w:rsidP="00D44055"/>
    <w:p w:rsidR="00D44055" w:rsidRPr="00E803D6" w:rsidRDefault="00672B56" w:rsidP="00AC4D3B">
      <w:pPr>
        <w:rPr>
          <w:rFonts w:ascii="Verdana" w:eastAsia="Times New Roman" w:hAnsi="Verdana" w:cs="Arial"/>
          <w:lang w:val="fr-FR"/>
        </w:rPr>
      </w:pPr>
      <w:r w:rsidRPr="00E803D6">
        <w:rPr>
          <w:lang w:val="fr-FR"/>
        </w:rPr>
        <w:t>=========================================</w:t>
      </w:r>
    </w:p>
    <w:p w:rsidR="00D44055" w:rsidRPr="00E803D6" w:rsidRDefault="00D44055" w:rsidP="00AC4D3B">
      <w:pPr>
        <w:rPr>
          <w:rFonts w:ascii="Verdana" w:eastAsia="Times New Roman" w:hAnsi="Verdana" w:cs="Arial"/>
          <w:lang w:val="fr-FR"/>
        </w:rPr>
      </w:pPr>
    </w:p>
    <w:p w:rsidR="00AC4D3B" w:rsidRPr="00672B56" w:rsidRDefault="00AC4D3B" w:rsidP="00AC4D3B">
      <w:pPr>
        <w:rPr>
          <w:rFonts w:ascii="Verdana" w:eastAsia="Times New Roman" w:hAnsi="Verdana"/>
          <w:b/>
          <w:bCs/>
          <w:lang w:val="fr-FR"/>
        </w:rPr>
      </w:pPr>
      <w:r w:rsidRPr="00672B56">
        <w:rPr>
          <w:rFonts w:ascii="Verdana" w:eastAsia="Times New Roman" w:hAnsi="Verdana" w:cs="Arial"/>
          <w:b/>
          <w:bCs/>
          <w:lang w:val="fr-FR"/>
        </w:rPr>
        <w:t xml:space="preserve">Rapport Vice-Président Raymond van </w:t>
      </w:r>
      <w:proofErr w:type="spellStart"/>
      <w:r w:rsidRPr="00672B56">
        <w:rPr>
          <w:rFonts w:ascii="Verdana" w:eastAsia="Times New Roman" w:hAnsi="Verdana" w:cs="Arial"/>
          <w:b/>
          <w:bCs/>
          <w:lang w:val="fr-FR"/>
        </w:rPr>
        <w:t>Melsen</w:t>
      </w:r>
      <w:proofErr w:type="spellEnd"/>
    </w:p>
    <w:p w:rsidR="00AC4D3B" w:rsidRPr="00AC4D3B" w:rsidRDefault="00AC4D3B" w:rsidP="00AC4D3B">
      <w:pPr>
        <w:rPr>
          <w:rFonts w:ascii="Verdana" w:eastAsia="Times New Roman" w:hAnsi="Verdana"/>
          <w:lang w:val="fr-FR"/>
        </w:rPr>
      </w:pPr>
      <w:r w:rsidRPr="00AC4D3B">
        <w:rPr>
          <w:rFonts w:ascii="Verdana" w:eastAsia="Times New Roman" w:hAnsi="Verdana" w:cs="Arial"/>
          <w:lang w:val="fr-FR"/>
        </w:rPr>
        <w:t>Présence active à toutes les réunions de l’organe d’administration.</w:t>
      </w:r>
    </w:p>
    <w:p w:rsidR="00AC4D3B" w:rsidRPr="00AC4D3B" w:rsidRDefault="00AC4D3B" w:rsidP="00AC4D3B">
      <w:pPr>
        <w:rPr>
          <w:rFonts w:ascii="Verdana" w:eastAsia="Times New Roman" w:hAnsi="Verdana"/>
          <w:lang w:val="fr-FR"/>
        </w:rPr>
      </w:pPr>
      <w:r w:rsidRPr="00AC4D3B">
        <w:rPr>
          <w:rFonts w:ascii="Verdana" w:eastAsia="Times New Roman" w:hAnsi="Verdana" w:cs="Arial"/>
          <w:lang w:val="fr-FR"/>
        </w:rPr>
        <w:t>Présidence de l’une d’entre elles.</w:t>
      </w:r>
    </w:p>
    <w:p w:rsidR="00AC4D3B" w:rsidRPr="00AC4D3B" w:rsidRDefault="00AC4D3B" w:rsidP="00AC4D3B">
      <w:pPr>
        <w:rPr>
          <w:rFonts w:ascii="Verdana" w:eastAsia="Times New Roman" w:hAnsi="Verdana"/>
          <w:lang w:val="fr-FR"/>
        </w:rPr>
      </w:pPr>
      <w:r w:rsidRPr="00AC4D3B">
        <w:rPr>
          <w:rFonts w:ascii="Verdana" w:eastAsia="Times New Roman" w:hAnsi="Verdana" w:cs="Arial"/>
          <w:lang w:val="fr-FR"/>
        </w:rPr>
        <w:t>Mise à disposition de locaux pour les réunions. Approvisionnement de ceux-ci.</w:t>
      </w:r>
    </w:p>
    <w:p w:rsidR="00AC4D3B" w:rsidRPr="00AC4D3B" w:rsidRDefault="00AC4D3B" w:rsidP="00AC4D3B">
      <w:pPr>
        <w:rPr>
          <w:rFonts w:ascii="Verdana" w:eastAsia="Times New Roman" w:hAnsi="Verdana"/>
          <w:lang w:val="fr-FR"/>
        </w:rPr>
      </w:pPr>
      <w:r w:rsidRPr="00AC4D3B">
        <w:rPr>
          <w:rFonts w:ascii="Verdana" w:eastAsia="Times New Roman" w:hAnsi="Verdana" w:cs="Arial"/>
          <w:lang w:val="fr-FR"/>
        </w:rPr>
        <w:t>Recherche d’un siège social dans la région de Bruxelles-Capitale et quelques visites.</w:t>
      </w:r>
    </w:p>
    <w:p w:rsidR="00AC4D3B" w:rsidRDefault="00AC4D3B" w:rsidP="00AC4D3B">
      <w:pPr>
        <w:rPr>
          <w:rFonts w:ascii="Verdana" w:eastAsia="Times New Roman" w:hAnsi="Verdana" w:cs="Arial"/>
          <w:lang w:val="fr-FR"/>
        </w:rPr>
      </w:pPr>
      <w:r w:rsidRPr="00AC4D3B">
        <w:rPr>
          <w:rFonts w:ascii="Verdana" w:eastAsia="Times New Roman" w:hAnsi="Verdana" w:cs="Arial"/>
          <w:lang w:val="fr-FR"/>
        </w:rPr>
        <w:t>Démarches en compagnie du président pour une reconnaissance sportive de notre discipline.</w:t>
      </w:r>
    </w:p>
    <w:p w:rsidR="00945089" w:rsidRDefault="00945089" w:rsidP="00AC4D3B">
      <w:pPr>
        <w:rPr>
          <w:rFonts w:ascii="Verdana" w:eastAsia="Times New Roman" w:hAnsi="Verdana" w:cs="Arial"/>
          <w:lang w:val="fr-FR"/>
        </w:rPr>
      </w:pPr>
    </w:p>
    <w:p w:rsidR="00945089" w:rsidRPr="00D44055" w:rsidRDefault="00945089" w:rsidP="00AC4D3B">
      <w:pPr>
        <w:rPr>
          <w:rFonts w:ascii="Verdana" w:eastAsia="Times New Roman" w:hAnsi="Verdana"/>
        </w:rPr>
      </w:pPr>
      <w:r w:rsidRPr="00D44055">
        <w:rPr>
          <w:rFonts w:ascii="Verdana" w:eastAsia="Times New Roman" w:hAnsi="Verdana" w:cs="Arial"/>
        </w:rPr>
        <w:t>======================</w:t>
      </w:r>
    </w:p>
    <w:p w:rsidR="00AC4D3B" w:rsidRPr="00D44055" w:rsidRDefault="00AC4D3B" w:rsidP="00AC4D3B">
      <w:pPr>
        <w:rPr>
          <w:rFonts w:ascii="Verdana" w:eastAsia="Times New Roman" w:hAnsi="Verdana"/>
          <w:b/>
          <w:bCs/>
        </w:rPr>
      </w:pPr>
      <w:r w:rsidRPr="00D44055">
        <w:rPr>
          <w:rFonts w:ascii="Verdana" w:eastAsia="Times New Roman" w:hAnsi="Verdana" w:cs="Arial"/>
          <w:b/>
          <w:bCs/>
        </w:rPr>
        <w:t>Rapport secretaris Eddy De Gendt</w:t>
      </w:r>
    </w:p>
    <w:p w:rsidR="00AC4D3B" w:rsidRPr="00AC4D3B" w:rsidRDefault="00AC4D3B" w:rsidP="00AC4D3B">
      <w:pPr>
        <w:rPr>
          <w:rFonts w:ascii="Verdana" w:eastAsia="Times New Roman" w:hAnsi="Verdana"/>
          <w:lang w:val="fr-FR"/>
        </w:rPr>
      </w:pPr>
      <w:r w:rsidRPr="00AC4D3B">
        <w:rPr>
          <w:rFonts w:ascii="Verdana" w:eastAsia="Times New Roman" w:hAnsi="Verdana" w:cs="Arial"/>
        </w:rPr>
        <w:t>De secretaris staat in voor het rapporteren van de vergaderingen.  </w:t>
      </w:r>
      <w:r w:rsidRPr="00AC4D3B">
        <w:rPr>
          <w:rFonts w:ascii="Verdana" w:eastAsia="Times New Roman" w:hAnsi="Verdana" w:cs="Arial"/>
          <w:lang w:val="fr-FR"/>
        </w:rPr>
        <w:t xml:space="preserve">De </w:t>
      </w:r>
      <w:proofErr w:type="spellStart"/>
      <w:r w:rsidRPr="00AC4D3B">
        <w:rPr>
          <w:rFonts w:ascii="Verdana" w:eastAsia="Times New Roman" w:hAnsi="Verdana" w:cs="Arial"/>
          <w:lang w:val="fr-FR"/>
        </w:rPr>
        <w:t>gepubliceerde</w:t>
      </w:r>
      <w:proofErr w:type="spellEnd"/>
      <w:r w:rsidRPr="00AC4D3B">
        <w:rPr>
          <w:rFonts w:ascii="Verdana" w:eastAsia="Times New Roman" w:hAnsi="Verdana" w:cs="Arial"/>
          <w:lang w:val="fr-FR"/>
        </w:rPr>
        <w:t xml:space="preserve"> </w:t>
      </w:r>
      <w:proofErr w:type="spellStart"/>
      <w:r w:rsidRPr="00AC4D3B">
        <w:rPr>
          <w:rFonts w:ascii="Verdana" w:eastAsia="Times New Roman" w:hAnsi="Verdana" w:cs="Arial"/>
          <w:lang w:val="fr-FR"/>
        </w:rPr>
        <w:t>rapporten</w:t>
      </w:r>
      <w:proofErr w:type="spellEnd"/>
      <w:r w:rsidRPr="00AC4D3B">
        <w:rPr>
          <w:rFonts w:ascii="Verdana" w:eastAsia="Times New Roman" w:hAnsi="Verdana" w:cs="Arial"/>
          <w:lang w:val="fr-FR"/>
        </w:rPr>
        <w:t xml:space="preserve"> </w:t>
      </w:r>
      <w:proofErr w:type="spellStart"/>
      <w:r w:rsidRPr="00AC4D3B">
        <w:rPr>
          <w:rFonts w:ascii="Verdana" w:eastAsia="Times New Roman" w:hAnsi="Verdana" w:cs="Arial"/>
          <w:lang w:val="fr-FR"/>
        </w:rPr>
        <w:t>zijn</w:t>
      </w:r>
      <w:proofErr w:type="spellEnd"/>
      <w:r w:rsidRPr="00AC4D3B">
        <w:rPr>
          <w:rFonts w:ascii="Verdana" w:eastAsia="Times New Roman" w:hAnsi="Verdana" w:cs="Arial"/>
          <w:lang w:val="fr-FR"/>
        </w:rPr>
        <w:t xml:space="preserve"> het </w:t>
      </w:r>
      <w:proofErr w:type="spellStart"/>
      <w:r w:rsidRPr="00AC4D3B">
        <w:rPr>
          <w:rFonts w:ascii="Verdana" w:eastAsia="Times New Roman" w:hAnsi="Verdana" w:cs="Arial"/>
          <w:lang w:val="fr-FR"/>
        </w:rPr>
        <w:t>activiteitenverslag</w:t>
      </w:r>
      <w:proofErr w:type="spellEnd"/>
      <w:r w:rsidRPr="00AC4D3B">
        <w:rPr>
          <w:rFonts w:ascii="Verdana" w:eastAsia="Times New Roman" w:hAnsi="Verdana" w:cs="Arial"/>
          <w:lang w:val="fr-FR"/>
        </w:rPr>
        <w:t xml:space="preserve"> van de </w:t>
      </w:r>
      <w:proofErr w:type="spellStart"/>
      <w:r w:rsidRPr="00AC4D3B">
        <w:rPr>
          <w:rFonts w:ascii="Verdana" w:eastAsia="Times New Roman" w:hAnsi="Verdana" w:cs="Arial"/>
          <w:lang w:val="fr-FR"/>
        </w:rPr>
        <w:t>secretaris</w:t>
      </w:r>
      <w:proofErr w:type="spellEnd"/>
      <w:r w:rsidRPr="00AC4D3B">
        <w:rPr>
          <w:rFonts w:ascii="Verdana" w:eastAsia="Times New Roman" w:hAnsi="Verdana" w:cs="Arial"/>
          <w:lang w:val="fr-FR"/>
        </w:rPr>
        <w:t>. </w:t>
      </w:r>
    </w:p>
    <w:p w:rsidR="00AC4D3B" w:rsidRPr="00AC4D3B" w:rsidRDefault="00AC4D3B" w:rsidP="00AC4D3B">
      <w:pPr>
        <w:rPr>
          <w:rFonts w:ascii="Verdana" w:eastAsia="Times New Roman" w:hAnsi="Verdana"/>
          <w:color w:val="4472C4" w:themeColor="accent1"/>
          <w:lang w:val="fr-FR"/>
        </w:rPr>
      </w:pPr>
      <w:r w:rsidRPr="00AC4D3B">
        <w:rPr>
          <w:rFonts w:ascii="Verdana" w:eastAsia="Times New Roman" w:hAnsi="Verdana" w:cs="Arial"/>
          <w:color w:val="4472C4" w:themeColor="accent1"/>
          <w:lang w:val="fr-FR"/>
        </w:rPr>
        <w:t>Le secrétaire établit les rapports des réunions. Les rapports publiés font le rapport d’activités du secrétaire. </w:t>
      </w:r>
    </w:p>
    <w:p w:rsidR="00AC4D3B" w:rsidRPr="00AC4D3B" w:rsidRDefault="00AC4D3B" w:rsidP="00AC4D3B">
      <w:pPr>
        <w:rPr>
          <w:rFonts w:ascii="Verdana" w:eastAsia="Times New Roman" w:hAnsi="Verdana"/>
        </w:rPr>
      </w:pPr>
      <w:r w:rsidRPr="00AC4D3B">
        <w:rPr>
          <w:rFonts w:ascii="Verdana" w:eastAsia="Times New Roman" w:hAnsi="Verdana" w:cs="Arial"/>
        </w:rPr>
        <w:t>Opstellen van de agenda’s van de algemene vergaderingen in overeenstemming met de statuten en opstellen van de agenda’s van de bestuursvergaderingen. </w:t>
      </w:r>
    </w:p>
    <w:p w:rsidR="00AC4D3B" w:rsidRPr="00AC4D3B" w:rsidRDefault="00AC4D3B" w:rsidP="00AC4D3B">
      <w:pPr>
        <w:rPr>
          <w:rFonts w:ascii="Verdana" w:eastAsia="Times New Roman" w:hAnsi="Verdana"/>
          <w:color w:val="4472C4" w:themeColor="accent1"/>
          <w:lang w:val="fr-FR"/>
        </w:rPr>
      </w:pPr>
      <w:r w:rsidRPr="00AC4D3B">
        <w:rPr>
          <w:rFonts w:ascii="Verdana" w:eastAsia="Times New Roman" w:hAnsi="Verdana" w:cs="Arial"/>
          <w:color w:val="4472C4" w:themeColor="accent1"/>
          <w:lang w:val="fr-FR"/>
        </w:rPr>
        <w:t xml:space="preserve">Rédige de l’ordre du jour </w:t>
      </w:r>
      <w:proofErr w:type="gramStart"/>
      <w:r w:rsidRPr="00AC4D3B">
        <w:rPr>
          <w:rFonts w:ascii="Verdana" w:eastAsia="Times New Roman" w:hAnsi="Verdana" w:cs="Arial"/>
          <w:color w:val="4472C4" w:themeColor="accent1"/>
          <w:lang w:val="fr-FR"/>
        </w:rPr>
        <w:t>des assemblées généraux</w:t>
      </w:r>
      <w:proofErr w:type="gramEnd"/>
      <w:r w:rsidRPr="00AC4D3B">
        <w:rPr>
          <w:rFonts w:ascii="Verdana" w:eastAsia="Times New Roman" w:hAnsi="Verdana" w:cs="Arial"/>
          <w:color w:val="4472C4" w:themeColor="accent1"/>
          <w:lang w:val="fr-FR"/>
        </w:rPr>
        <w:t xml:space="preserve"> conformément aux statuts et rédige de l’ordre du jour des réunions du conseil d’administration.</w:t>
      </w:r>
    </w:p>
    <w:p w:rsidR="00AC4D3B" w:rsidRPr="00AC4D3B" w:rsidRDefault="00AC4D3B" w:rsidP="00AC4D3B">
      <w:pPr>
        <w:rPr>
          <w:rFonts w:ascii="Verdana" w:eastAsia="Times New Roman" w:hAnsi="Verdana"/>
          <w:lang w:val="fr-FR"/>
        </w:rPr>
      </w:pPr>
      <w:r w:rsidRPr="00AC4D3B">
        <w:rPr>
          <w:rFonts w:ascii="Verdana" w:eastAsia="Times New Roman" w:hAnsi="Verdana" w:cs="Arial"/>
        </w:rPr>
        <w:t>Opstellen van de verslagen van de raad van bestuur in de twee talen. </w:t>
      </w:r>
      <w:r w:rsidRPr="00AC4D3B">
        <w:rPr>
          <w:rFonts w:ascii="Verdana" w:eastAsia="Times New Roman" w:hAnsi="Verdana" w:cs="Arial"/>
          <w:color w:val="4472C4" w:themeColor="accent1"/>
          <w:lang w:val="fr-FR"/>
        </w:rPr>
        <w:t>Approbation des rapports du conseil d’administration dans les deux langues. </w:t>
      </w:r>
    </w:p>
    <w:p w:rsidR="00AC4D3B" w:rsidRPr="00AC4D3B" w:rsidRDefault="00AC4D3B" w:rsidP="00AC4D3B">
      <w:pPr>
        <w:rPr>
          <w:rFonts w:ascii="Verdana" w:eastAsia="Times New Roman" w:hAnsi="Verdana"/>
          <w:lang w:val="fr-FR"/>
        </w:rPr>
      </w:pPr>
      <w:r w:rsidRPr="00AC4D3B">
        <w:rPr>
          <w:rFonts w:ascii="Verdana" w:eastAsia="Times New Roman" w:hAnsi="Verdana" w:cs="Arial"/>
        </w:rPr>
        <w:t xml:space="preserve">Na zoektocht naar zetel van de vereniging in het Brusselse: een bezoek ter plaatse samen met ondervoorzitter </w:t>
      </w:r>
      <w:proofErr w:type="spellStart"/>
      <w:r w:rsidRPr="00AC4D3B">
        <w:rPr>
          <w:rFonts w:ascii="Verdana" w:eastAsia="Times New Roman" w:hAnsi="Verdana" w:cs="Arial"/>
        </w:rPr>
        <w:t>RvM</w:t>
      </w:r>
      <w:proofErr w:type="spellEnd"/>
      <w:r w:rsidRPr="00AC4D3B">
        <w:rPr>
          <w:rFonts w:ascii="Verdana" w:eastAsia="Times New Roman" w:hAnsi="Verdana" w:cs="Arial"/>
        </w:rPr>
        <w:t>.  </w:t>
      </w:r>
      <w:r w:rsidRPr="00AC4D3B">
        <w:rPr>
          <w:rFonts w:ascii="Verdana" w:eastAsia="Times New Roman" w:hAnsi="Verdana" w:cs="Arial"/>
          <w:color w:val="4472C4" w:themeColor="accent1"/>
          <w:lang w:val="fr-FR"/>
        </w:rPr>
        <w:t xml:space="preserve">Recherche d’un siège social dans la région de Bruxelles-Capitale: une visite sur place avec le Vice-Président </w:t>
      </w:r>
      <w:proofErr w:type="spellStart"/>
      <w:r w:rsidRPr="00AC4D3B">
        <w:rPr>
          <w:rFonts w:ascii="Verdana" w:eastAsia="Times New Roman" w:hAnsi="Verdana" w:cs="Arial"/>
          <w:color w:val="4472C4" w:themeColor="accent1"/>
          <w:lang w:val="fr-FR"/>
        </w:rPr>
        <w:t>RvM</w:t>
      </w:r>
      <w:proofErr w:type="spellEnd"/>
      <w:r w:rsidRPr="00AC4D3B">
        <w:rPr>
          <w:rFonts w:ascii="Verdana" w:eastAsia="Times New Roman" w:hAnsi="Verdana" w:cs="Arial"/>
          <w:color w:val="4472C4" w:themeColor="accent1"/>
          <w:lang w:val="fr-FR"/>
        </w:rPr>
        <w:t>.</w:t>
      </w:r>
    </w:p>
    <w:p w:rsidR="00AC4D3B" w:rsidRDefault="00AC4D3B" w:rsidP="00AC4D3B">
      <w:pPr>
        <w:rPr>
          <w:rFonts w:ascii="Verdana" w:eastAsia="Times New Roman" w:hAnsi="Verdana" w:cs="Arial"/>
          <w:color w:val="4472C4" w:themeColor="accent1"/>
          <w:lang w:val="fr-FR"/>
        </w:rPr>
      </w:pPr>
      <w:r w:rsidRPr="00AC4D3B">
        <w:rPr>
          <w:rFonts w:ascii="Verdana" w:eastAsia="Times New Roman" w:hAnsi="Verdana" w:cs="Arial"/>
        </w:rPr>
        <w:t xml:space="preserve">Vertegenwoordiger van de KBSB op het internationaal toernooi van de KGSRL, samen met de voorzitter aanwezig op het internationaal toernooi van Geraardsbergen, aanwezig op het internationaal toernooi van “De Brugse Meesters”. </w:t>
      </w:r>
      <w:r w:rsidRPr="00AC4D3B">
        <w:rPr>
          <w:rFonts w:ascii="Verdana" w:eastAsia="Times New Roman" w:hAnsi="Verdana" w:cs="Arial"/>
          <w:color w:val="4472C4" w:themeColor="accent1"/>
          <w:lang w:val="fr-FR"/>
        </w:rPr>
        <w:t xml:space="preserve">Représentant de la FRBE au tournoi international de la KGSRL, ensemble avec le Président présent sur le tournoi international de Gramont, présent sur le tournoi international “De </w:t>
      </w:r>
      <w:proofErr w:type="spellStart"/>
      <w:r w:rsidRPr="00AC4D3B">
        <w:rPr>
          <w:rFonts w:ascii="Verdana" w:eastAsia="Times New Roman" w:hAnsi="Verdana" w:cs="Arial"/>
          <w:color w:val="4472C4" w:themeColor="accent1"/>
          <w:lang w:val="fr-FR"/>
        </w:rPr>
        <w:t>Brugse</w:t>
      </w:r>
      <w:proofErr w:type="spellEnd"/>
      <w:r w:rsidRPr="00AC4D3B">
        <w:rPr>
          <w:rFonts w:ascii="Verdana" w:eastAsia="Times New Roman" w:hAnsi="Verdana" w:cs="Arial"/>
          <w:color w:val="4472C4" w:themeColor="accent1"/>
          <w:lang w:val="fr-FR"/>
        </w:rPr>
        <w:t xml:space="preserve"> </w:t>
      </w:r>
      <w:proofErr w:type="spellStart"/>
      <w:r w:rsidRPr="00AC4D3B">
        <w:rPr>
          <w:rFonts w:ascii="Verdana" w:eastAsia="Times New Roman" w:hAnsi="Verdana" w:cs="Arial"/>
          <w:color w:val="4472C4" w:themeColor="accent1"/>
          <w:lang w:val="fr-FR"/>
        </w:rPr>
        <w:t>Meesters</w:t>
      </w:r>
      <w:proofErr w:type="spellEnd"/>
      <w:r w:rsidRPr="00AC4D3B">
        <w:rPr>
          <w:rFonts w:ascii="Verdana" w:eastAsia="Times New Roman" w:hAnsi="Verdana" w:cs="Arial"/>
          <w:color w:val="4472C4" w:themeColor="accent1"/>
          <w:lang w:val="fr-FR"/>
        </w:rPr>
        <w:t>”.</w:t>
      </w:r>
      <w:r w:rsidR="00945089">
        <w:rPr>
          <w:rFonts w:ascii="Verdana" w:eastAsia="Times New Roman" w:hAnsi="Verdana" w:cs="Arial"/>
          <w:color w:val="4472C4" w:themeColor="accent1"/>
          <w:lang w:val="fr-FR"/>
        </w:rPr>
        <w:t xml:space="preserve"> </w:t>
      </w:r>
    </w:p>
    <w:p w:rsidR="00945089" w:rsidRDefault="00945089" w:rsidP="00AC4D3B">
      <w:pPr>
        <w:rPr>
          <w:rFonts w:ascii="Verdana" w:eastAsia="Times New Roman" w:hAnsi="Verdana" w:cs="Arial"/>
          <w:color w:val="4472C4" w:themeColor="accent1"/>
          <w:lang w:val="fr-FR"/>
        </w:rPr>
      </w:pPr>
    </w:p>
    <w:p w:rsidR="00945089" w:rsidRPr="00D44055" w:rsidRDefault="00945089" w:rsidP="00AC4D3B">
      <w:pPr>
        <w:rPr>
          <w:rFonts w:ascii="Verdana" w:eastAsia="Times New Roman" w:hAnsi="Verdana" w:cs="Arial"/>
          <w:color w:val="4472C4" w:themeColor="accent1"/>
        </w:rPr>
      </w:pPr>
      <w:r w:rsidRPr="00D44055">
        <w:rPr>
          <w:rFonts w:ascii="Verdana" w:eastAsia="Times New Roman" w:hAnsi="Verdana" w:cs="Arial"/>
          <w:color w:val="4472C4" w:themeColor="accent1"/>
        </w:rPr>
        <w:t>=======================</w:t>
      </w:r>
    </w:p>
    <w:p w:rsidR="008C62C5" w:rsidRPr="00D44055" w:rsidRDefault="008C62C5" w:rsidP="00AC4D3B">
      <w:pPr>
        <w:rPr>
          <w:rFonts w:ascii="Verdana" w:eastAsia="Times New Roman" w:hAnsi="Verdana" w:cs="Arial"/>
          <w:color w:val="4472C4" w:themeColor="accent1"/>
        </w:rPr>
      </w:pPr>
    </w:p>
    <w:p w:rsidR="008C62C5" w:rsidRPr="00945089" w:rsidRDefault="008C62C5" w:rsidP="008C62C5">
      <w:pPr>
        <w:rPr>
          <w:b/>
          <w:bCs/>
          <w:sz w:val="28"/>
          <w:szCs w:val="28"/>
        </w:rPr>
      </w:pPr>
      <w:r w:rsidRPr="00945089">
        <w:rPr>
          <w:b/>
          <w:bCs/>
          <w:sz w:val="28"/>
          <w:szCs w:val="28"/>
        </w:rPr>
        <w:t>Activiteitenverslag 2018-2019</w:t>
      </w:r>
      <w:r w:rsidR="00E3292A">
        <w:rPr>
          <w:b/>
          <w:bCs/>
          <w:sz w:val="28"/>
          <w:szCs w:val="28"/>
        </w:rPr>
        <w:t xml:space="preserve"> </w:t>
      </w:r>
      <w:r w:rsidRPr="00945089">
        <w:rPr>
          <w:b/>
          <w:bCs/>
          <w:sz w:val="28"/>
          <w:szCs w:val="28"/>
        </w:rPr>
        <w:t xml:space="preserve">Ruben </w:t>
      </w:r>
      <w:proofErr w:type="spellStart"/>
      <w:r w:rsidRPr="00945089">
        <w:rPr>
          <w:b/>
          <w:bCs/>
          <w:sz w:val="28"/>
          <w:szCs w:val="28"/>
        </w:rPr>
        <w:t>Decrop</w:t>
      </w:r>
      <w:proofErr w:type="spellEnd"/>
    </w:p>
    <w:p w:rsidR="008C62C5" w:rsidRPr="00945089" w:rsidRDefault="008C62C5" w:rsidP="008C62C5">
      <w:pPr>
        <w:rPr>
          <w:b/>
          <w:bCs/>
          <w:sz w:val="28"/>
          <w:szCs w:val="28"/>
        </w:rPr>
      </w:pPr>
    </w:p>
    <w:p w:rsidR="008C62C5" w:rsidRPr="00945089" w:rsidRDefault="008C62C5" w:rsidP="008C62C5">
      <w:pPr>
        <w:rPr>
          <w:b/>
          <w:bCs/>
          <w:sz w:val="28"/>
          <w:szCs w:val="28"/>
        </w:rPr>
      </w:pPr>
      <w:r w:rsidRPr="00945089">
        <w:rPr>
          <w:b/>
          <w:bCs/>
          <w:sz w:val="28"/>
          <w:szCs w:val="28"/>
        </w:rPr>
        <w:t>Nieuwe website</w:t>
      </w:r>
    </w:p>
    <w:p w:rsidR="008C62C5" w:rsidRDefault="008C62C5" w:rsidP="008C62C5">
      <w:r>
        <w:t>Ik heb de nieuwe website gemaakt en deze live gebracht. De site omvat enkele</w:t>
      </w:r>
    </w:p>
    <w:p w:rsidR="008C62C5" w:rsidRDefault="008C62C5" w:rsidP="008C62C5">
      <w:proofErr w:type="gramStart"/>
      <w:r>
        <w:lastRenderedPageBreak/>
        <w:t>belangrijke</w:t>
      </w:r>
      <w:proofErr w:type="gramEnd"/>
      <w:r>
        <w:t xml:space="preserve"> wijzigingen t.o.v. de oude:</w:t>
      </w:r>
    </w:p>
    <w:p w:rsidR="008C62C5" w:rsidRDefault="008C62C5" w:rsidP="008C62C5">
      <w:r>
        <w:t>● veel betere support voor smartphones en tablets</w:t>
      </w:r>
    </w:p>
    <w:p w:rsidR="008C62C5" w:rsidRDefault="008C62C5" w:rsidP="008C62C5">
      <w:r>
        <w:t>● frisse en moderne lay-out</w:t>
      </w:r>
    </w:p>
    <w:p w:rsidR="008C62C5" w:rsidRDefault="008C62C5" w:rsidP="008C62C5">
      <w:r>
        <w:t>● betere taalondersteuning in 4 talen. Artikels die slechts in 1 taal aangeleverd</w:t>
      </w:r>
    </w:p>
    <w:p w:rsidR="008C62C5" w:rsidRDefault="008C62C5" w:rsidP="008C62C5">
      <w:proofErr w:type="gramStart"/>
      <w:r>
        <w:t>worden</w:t>
      </w:r>
      <w:proofErr w:type="gramEnd"/>
      <w:r>
        <w:t>, zijn toch raadpleegbaar voor mensen die de site bezoeken in een ander</w:t>
      </w:r>
    </w:p>
    <w:p w:rsidR="008C62C5" w:rsidRDefault="008C62C5" w:rsidP="008C62C5">
      <w:proofErr w:type="gramStart"/>
      <w:r>
        <w:t>taal</w:t>
      </w:r>
      <w:proofErr w:type="gramEnd"/>
      <w:r>
        <w:t>.</w:t>
      </w:r>
    </w:p>
    <w:p w:rsidR="008C62C5" w:rsidRDefault="008C62C5" w:rsidP="008C62C5">
      <w:r>
        <w:t>● Menustructuur die gemakkelijker is voor de meest bezochte pagina’s</w:t>
      </w:r>
    </w:p>
    <w:p w:rsidR="008C62C5" w:rsidRDefault="008C62C5" w:rsidP="008C62C5">
      <w:r>
        <w:t>● rechtstreekse contact mogelijk met de bestuursleden via telefoon, e-mail en sms</w:t>
      </w:r>
    </w:p>
    <w:p w:rsidR="008C62C5" w:rsidRDefault="008C62C5" w:rsidP="008C62C5">
      <w:r>
        <w:t>Momenteel zijn alle tools (interclub manager, club manager, …) nog de oude website op</w:t>
      </w:r>
    </w:p>
    <w:p w:rsidR="008C62C5" w:rsidRDefault="008C62C5" w:rsidP="008C62C5">
      <w:proofErr w:type="gramStart"/>
      <w:r>
        <w:t>www.frbe-kbsb.be</w:t>
      </w:r>
      <w:proofErr w:type="gramEnd"/>
      <w:r>
        <w:t xml:space="preserve"> actief. De tools zullen in 2020 naar de www.frbe-kbsb-ksb.be</w:t>
      </w:r>
    </w:p>
    <w:p w:rsidR="008C62C5" w:rsidRDefault="008C62C5" w:rsidP="008C62C5">
      <w:proofErr w:type="gramStart"/>
      <w:r>
        <w:t>gemigreerd</w:t>
      </w:r>
      <w:proofErr w:type="gramEnd"/>
      <w:r>
        <w:t xml:space="preserve"> worden. Dit werk is niet zo evident, aangezien een aantal van die pagina’s zeer oud </w:t>
      </w:r>
      <w:proofErr w:type="gramStart"/>
      <w:r>
        <w:t>zijn .</w:t>
      </w:r>
      <w:proofErr w:type="gramEnd"/>
      <w:r>
        <w:t xml:space="preserve"> Momenteel draaien de tools op de nieuwe site in test.</w:t>
      </w:r>
    </w:p>
    <w:p w:rsidR="008C62C5" w:rsidRDefault="008C62C5" w:rsidP="008C62C5">
      <w:r>
        <w:t>De nieuwe site zal in de loop van dit boekjaar nog vele updates krijgen qua mogelijkheden en qua content</w:t>
      </w:r>
    </w:p>
    <w:p w:rsidR="008C62C5" w:rsidRDefault="008C62C5" w:rsidP="008C62C5">
      <w:r>
        <w:t>Na de migratie van de bestaande tools, is het de bedoeling om een volledige</w:t>
      </w:r>
    </w:p>
    <w:p w:rsidR="008C62C5" w:rsidRDefault="008C62C5" w:rsidP="008C62C5">
      <w:proofErr w:type="gramStart"/>
      <w:r>
        <w:t>toernooimodule</w:t>
      </w:r>
      <w:proofErr w:type="gramEnd"/>
      <w:r>
        <w:t xml:space="preserve"> op de nieuwe site uit te werken. De module zou het volledige leven van een toernooi bevatten:</w:t>
      </w:r>
    </w:p>
    <w:p w:rsidR="008C62C5" w:rsidRDefault="008C62C5" w:rsidP="008C62C5">
      <w:r>
        <w:t>● aankondiging</w:t>
      </w:r>
    </w:p>
    <w:p w:rsidR="008C62C5" w:rsidRDefault="008C62C5" w:rsidP="008C62C5">
      <w:r>
        <w:t>● inschrijving</w:t>
      </w:r>
    </w:p>
    <w:p w:rsidR="008C62C5" w:rsidRDefault="008C62C5" w:rsidP="008C62C5">
      <w:r>
        <w:t xml:space="preserve">● automatische weergave in de agenda en op de </w:t>
      </w:r>
      <w:proofErr w:type="gramStart"/>
      <w:r>
        <w:t>nieuws items</w:t>
      </w:r>
      <w:proofErr w:type="gramEnd"/>
    </w:p>
    <w:p w:rsidR="008C62C5" w:rsidRDefault="008C62C5" w:rsidP="008C62C5">
      <w:r>
        <w:t>● paringen en resultaten</w:t>
      </w:r>
    </w:p>
    <w:p w:rsidR="008C62C5" w:rsidRDefault="008C62C5" w:rsidP="008C62C5">
      <w:r>
        <w:t xml:space="preserve">● rapporten voor </w:t>
      </w:r>
      <w:proofErr w:type="spellStart"/>
      <w:r>
        <w:t>eloverwerking</w:t>
      </w:r>
      <w:proofErr w:type="spellEnd"/>
      <w:r>
        <w:t xml:space="preserve"> (Belgisch + FIDE)</w:t>
      </w:r>
    </w:p>
    <w:p w:rsidR="008C62C5" w:rsidRDefault="008C62C5" w:rsidP="008C62C5">
      <w:r>
        <w:t>● verslag + foto’s van de prijsuitreiking</w:t>
      </w:r>
    </w:p>
    <w:p w:rsidR="008C62C5" w:rsidRDefault="008C62C5" w:rsidP="008C62C5">
      <w:r>
        <w:t>De bestaande tools voor de toernooiverwerking zullen in deze omvattende module</w:t>
      </w:r>
    </w:p>
    <w:p w:rsidR="008C62C5" w:rsidRDefault="008C62C5" w:rsidP="008C62C5">
      <w:proofErr w:type="gramStart"/>
      <w:r>
        <w:t>geïntegreerd</w:t>
      </w:r>
      <w:proofErr w:type="gramEnd"/>
      <w:r>
        <w:t xml:space="preserve"> worden. De analyse voor deze module is reeds gestart</w:t>
      </w:r>
    </w:p>
    <w:p w:rsidR="00945089" w:rsidRDefault="00945089" w:rsidP="008C62C5"/>
    <w:p w:rsidR="008C62C5" w:rsidRPr="00945089" w:rsidRDefault="008C62C5" w:rsidP="008C62C5">
      <w:pPr>
        <w:rPr>
          <w:b/>
          <w:bCs/>
          <w:sz w:val="28"/>
          <w:szCs w:val="28"/>
        </w:rPr>
      </w:pPr>
      <w:r w:rsidRPr="00945089">
        <w:rPr>
          <w:b/>
          <w:bCs/>
          <w:sz w:val="28"/>
          <w:szCs w:val="28"/>
        </w:rPr>
        <w:t>GDPR</w:t>
      </w:r>
    </w:p>
    <w:p w:rsidR="008C62C5" w:rsidRDefault="008C62C5" w:rsidP="008C62C5">
      <w:r>
        <w:t xml:space="preserve">Ik heb voor de KBSB de </w:t>
      </w:r>
      <w:proofErr w:type="gramStart"/>
      <w:r>
        <w:t>GDPR reglementering</w:t>
      </w:r>
      <w:proofErr w:type="gramEnd"/>
      <w:r>
        <w:t xml:space="preserve"> onder de loep genomen. Dit heeft geleid tot:</w:t>
      </w:r>
    </w:p>
    <w:p w:rsidR="008C62C5" w:rsidRDefault="008C62C5" w:rsidP="008C62C5">
      <w:r>
        <w:t>● een aantal vragen van de spelers omtrent de GDPR zijn correct afgehandeld</w:t>
      </w:r>
    </w:p>
    <w:p w:rsidR="008C62C5" w:rsidRDefault="008C62C5" w:rsidP="008C62C5">
      <w:proofErr w:type="gramStart"/>
      <w:r>
        <w:t>kunnen</w:t>
      </w:r>
      <w:proofErr w:type="gramEnd"/>
      <w:r>
        <w:t xml:space="preserve"> worden. Ik kan enkel vaststellen dat de opmerkingen van de spelers</w:t>
      </w:r>
    </w:p>
    <w:p w:rsidR="008C62C5" w:rsidRDefault="008C62C5" w:rsidP="008C62C5">
      <w:proofErr w:type="gramStart"/>
      <w:r>
        <w:t>omtrent</w:t>
      </w:r>
      <w:proofErr w:type="gramEnd"/>
      <w:r>
        <w:t xml:space="preserve"> GDPR in grote mate incorrect waren.</w:t>
      </w:r>
    </w:p>
    <w:p w:rsidR="008C62C5" w:rsidRDefault="008C62C5" w:rsidP="008C62C5">
      <w:r>
        <w:t xml:space="preserve">● Impact op procedure: een voorstel tot wijziging van het huishoudelijk reglement. </w:t>
      </w:r>
    </w:p>
    <w:p w:rsidR="008C62C5" w:rsidRDefault="008C62C5" w:rsidP="008C62C5">
      <w:r>
        <w:t xml:space="preserve">● Impact op implementatie in de </w:t>
      </w:r>
      <w:proofErr w:type="gramStart"/>
      <w:r>
        <w:t>IT systemen</w:t>
      </w:r>
      <w:proofErr w:type="gramEnd"/>
      <w:r>
        <w:t>. We hebben vastgesteld dat de impact</w:t>
      </w:r>
    </w:p>
    <w:p w:rsidR="008C62C5" w:rsidRDefault="008C62C5" w:rsidP="008C62C5">
      <w:proofErr w:type="gramStart"/>
      <w:r>
        <w:t>op</w:t>
      </w:r>
      <w:proofErr w:type="gramEnd"/>
      <w:r>
        <w:t xml:space="preserve"> het ledenbeheer groot is om volledig in orde te zijn met de GDPR wetgeving. Dit wordt een werk van lange adem.</w:t>
      </w:r>
    </w:p>
    <w:p w:rsidR="008C62C5" w:rsidRDefault="008C62C5" w:rsidP="008C62C5">
      <w:r>
        <w:t>Zelf indien we een extern ledenbeheersysteem zouden overwegen, vraagt dit een</w:t>
      </w:r>
    </w:p>
    <w:p w:rsidR="008C62C5" w:rsidRDefault="008C62C5" w:rsidP="008C62C5">
      <w:proofErr w:type="gramStart"/>
      <w:r>
        <w:t>aanzienlijke</w:t>
      </w:r>
      <w:proofErr w:type="gramEnd"/>
      <w:r>
        <w:t xml:space="preserve"> tijdsinvestering van de ”IT” bestuursleden om het systeem te integreren met de bestaande regels van de KBSB. Daarom is gekozen om een pragmatische aanpak.</w:t>
      </w:r>
    </w:p>
    <w:p w:rsidR="008C62C5" w:rsidRDefault="008C62C5" w:rsidP="008C62C5">
      <w:r>
        <w:t xml:space="preserve">Daniel Halleux heeft reeds enkele gemakkelijk uit te voeren aanpassingen gedaan, en we streven ernaar om ervoor te zorgen dat alle aanpassingen aan de website en de tools naar een volledige overeenstemming met de </w:t>
      </w:r>
      <w:proofErr w:type="gramStart"/>
      <w:r>
        <w:t>GDPR regeling</w:t>
      </w:r>
      <w:proofErr w:type="gramEnd"/>
      <w:r>
        <w:t xml:space="preserve"> groeien.</w:t>
      </w:r>
      <w:r w:rsidR="00945089">
        <w:t xml:space="preserve"> </w:t>
      </w:r>
    </w:p>
    <w:p w:rsidR="00945089" w:rsidRDefault="00945089" w:rsidP="008C62C5"/>
    <w:p w:rsidR="008C62C5" w:rsidRPr="00945089" w:rsidRDefault="008C62C5" w:rsidP="008C62C5">
      <w:pPr>
        <w:rPr>
          <w:b/>
          <w:bCs/>
          <w:sz w:val="28"/>
          <w:szCs w:val="28"/>
        </w:rPr>
      </w:pPr>
      <w:r w:rsidRPr="00945089">
        <w:rPr>
          <w:b/>
          <w:bCs/>
          <w:sz w:val="28"/>
          <w:szCs w:val="28"/>
        </w:rPr>
        <w:t>Elektronisch stemmen</w:t>
      </w:r>
    </w:p>
    <w:p w:rsidR="008C62C5" w:rsidRDefault="008C62C5" w:rsidP="008C62C5">
      <w:r>
        <w:t>De RvB heeft mij, na de moeilijke start van de AV van 2018, de opdracht gegeven om te onderzoeken of het mogelijk is om de bestaande procedure voor het registreren van de stemgerechtigden te optimaliseren.</w:t>
      </w:r>
    </w:p>
    <w:p w:rsidR="008C62C5" w:rsidRDefault="008C62C5" w:rsidP="008C62C5">
      <w:r>
        <w:t xml:space="preserve">Ik heb hiervoor een voorstel van elektronisch stemmen uitgewerkt dat gebaseerd is op </w:t>
      </w:r>
      <w:proofErr w:type="gramStart"/>
      <w:r>
        <w:t>QR codes</w:t>
      </w:r>
      <w:proofErr w:type="gramEnd"/>
      <w:r>
        <w:t>.</w:t>
      </w:r>
    </w:p>
    <w:p w:rsidR="00945089" w:rsidRDefault="008C62C5" w:rsidP="008C62C5">
      <w:r>
        <w:t>De RvB heeft dit voorstel aanvaard en ik heb dit systeem ontworpen.</w:t>
      </w:r>
      <w:r w:rsidR="00735796">
        <w:t xml:space="preserve"> </w:t>
      </w:r>
    </w:p>
    <w:p w:rsidR="00A94B53" w:rsidRDefault="00A94B53">
      <w:pPr>
        <w:spacing w:after="160" w:line="259" w:lineRule="auto"/>
      </w:pPr>
      <w:r>
        <w:br w:type="page"/>
      </w:r>
    </w:p>
    <w:p w:rsidR="00672B56" w:rsidRDefault="00672B56" w:rsidP="008C62C5"/>
    <w:p w:rsidR="00672B56" w:rsidRPr="00E803D6" w:rsidRDefault="00672B56" w:rsidP="008C62C5">
      <w:pPr>
        <w:rPr>
          <w:lang w:val="fr-FR"/>
        </w:rPr>
      </w:pPr>
      <w:r w:rsidRPr="00E803D6">
        <w:rPr>
          <w:lang w:val="fr-FR"/>
        </w:rPr>
        <w:t>=========================================</w:t>
      </w:r>
    </w:p>
    <w:p w:rsidR="008B3323" w:rsidRPr="00EA577B" w:rsidRDefault="001F4A42" w:rsidP="008B3323">
      <w:pPr>
        <w:rPr>
          <w:b/>
          <w:bCs/>
          <w:sz w:val="28"/>
          <w:szCs w:val="28"/>
          <w:u w:val="single"/>
        </w:rPr>
      </w:pPr>
      <w:r w:rsidRPr="00EA577B">
        <w:rPr>
          <w:b/>
          <w:bCs/>
          <w:sz w:val="28"/>
          <w:szCs w:val="28"/>
          <w:u w:val="single"/>
        </w:rPr>
        <w:t xml:space="preserve">Ludo Martens, </w:t>
      </w:r>
      <w:proofErr w:type="gramStart"/>
      <w:r w:rsidRPr="00EA577B">
        <w:rPr>
          <w:b/>
          <w:bCs/>
          <w:sz w:val="28"/>
          <w:szCs w:val="28"/>
          <w:u w:val="single"/>
        </w:rPr>
        <w:t>penningmeester :</w:t>
      </w:r>
      <w:proofErr w:type="gramEnd"/>
      <w:r w:rsidRPr="00EA577B">
        <w:rPr>
          <w:b/>
          <w:bCs/>
          <w:sz w:val="28"/>
          <w:szCs w:val="28"/>
          <w:u w:val="single"/>
        </w:rPr>
        <w:t xml:space="preserve"> </w:t>
      </w:r>
    </w:p>
    <w:p w:rsidR="001F4A42" w:rsidRPr="00EA577B" w:rsidRDefault="001F4A42" w:rsidP="008B3323">
      <w:pPr>
        <w:rPr>
          <w:b/>
          <w:bCs/>
          <w:sz w:val="28"/>
          <w:szCs w:val="28"/>
          <w:u w:val="single"/>
        </w:rPr>
      </w:pPr>
    </w:p>
    <w:p w:rsidR="001F4A42" w:rsidRDefault="001F4A42" w:rsidP="008B3323">
      <w:pPr>
        <w:rPr>
          <w:rFonts w:eastAsia="Times New Roman"/>
        </w:rPr>
      </w:pPr>
      <w:r w:rsidRPr="001F4A42">
        <w:rPr>
          <w:b/>
          <w:bCs/>
          <w:sz w:val="28"/>
          <w:szCs w:val="28"/>
          <w:u w:val="single"/>
        </w:rPr>
        <w:t>« </w:t>
      </w:r>
      <w:r>
        <w:rPr>
          <w:rFonts w:eastAsia="Times New Roman"/>
        </w:rPr>
        <w:t xml:space="preserve">Voor </w:t>
      </w:r>
      <w:proofErr w:type="gramStart"/>
      <w:r>
        <w:rPr>
          <w:rFonts w:eastAsia="Times New Roman"/>
        </w:rPr>
        <w:t xml:space="preserve">vandaag </w:t>
      </w:r>
      <w:r w:rsidR="005935D5">
        <w:rPr>
          <w:rFonts w:eastAsia="Times New Roman"/>
        </w:rPr>
        <w:t xml:space="preserve"> (</w:t>
      </w:r>
      <w:proofErr w:type="spellStart"/>
      <w:proofErr w:type="gramEnd"/>
      <w:r w:rsidR="005935D5">
        <w:rPr>
          <w:rFonts w:eastAsia="Times New Roman"/>
        </w:rPr>
        <w:t>id</w:t>
      </w:r>
      <w:proofErr w:type="spellEnd"/>
      <w:r w:rsidR="005935D5">
        <w:rPr>
          <w:rFonts w:eastAsia="Times New Roman"/>
        </w:rPr>
        <w:t xml:space="preserve"> </w:t>
      </w:r>
      <w:proofErr w:type="spellStart"/>
      <w:r w:rsidR="005935D5">
        <w:rPr>
          <w:rFonts w:eastAsia="Times New Roman"/>
        </w:rPr>
        <w:t>est</w:t>
      </w:r>
      <w:proofErr w:type="spellEnd"/>
      <w:r w:rsidR="005935D5">
        <w:rPr>
          <w:rFonts w:eastAsia="Times New Roman"/>
        </w:rPr>
        <w:t xml:space="preserve"> 190102019, Secretaris) </w:t>
      </w:r>
      <w:r>
        <w:rPr>
          <w:rFonts w:eastAsia="Times New Roman"/>
        </w:rPr>
        <w:t xml:space="preserve">wordt mijn verslag de resultatenrekening (bijlage </w:t>
      </w:r>
      <w:proofErr w:type="spellStart"/>
      <w:r>
        <w:rPr>
          <w:rFonts w:eastAsia="Times New Roman"/>
        </w:rPr>
        <w:t>exceldocument</w:t>
      </w:r>
      <w:proofErr w:type="spellEnd"/>
      <w:r>
        <w:rPr>
          <w:rFonts w:eastAsia="Times New Roman"/>
        </w:rPr>
        <w:t>)</w:t>
      </w:r>
    </w:p>
    <w:p w:rsidR="001F4A42" w:rsidRDefault="001F4A42" w:rsidP="008B3323">
      <w:pPr>
        <w:rPr>
          <w:rFonts w:eastAsia="Times New Roman"/>
        </w:rPr>
      </w:pPr>
    </w:p>
    <w:p w:rsidR="001F4A42" w:rsidRDefault="001F4A42" w:rsidP="008B3323">
      <w:pPr>
        <w:rPr>
          <w:rFonts w:eastAsia="Times New Roman"/>
        </w:rPr>
      </w:pPr>
      <w:r>
        <w:rPr>
          <w:rFonts w:eastAsia="Times New Roman"/>
        </w:rPr>
        <w:t>(Dus aan huidige verzending toegevoegd: De Secretaris)</w:t>
      </w:r>
    </w:p>
    <w:p w:rsidR="00EA577B" w:rsidRDefault="00EA577B" w:rsidP="008B3323">
      <w:pPr>
        <w:rPr>
          <w:rFonts w:eastAsia="Times New Roman"/>
        </w:rPr>
      </w:pPr>
    </w:p>
    <w:p w:rsidR="00EA577B" w:rsidRPr="00604403" w:rsidRDefault="00EA577B" w:rsidP="008B3323">
      <w:pPr>
        <w:rPr>
          <w:b/>
          <w:bCs/>
          <w:sz w:val="28"/>
          <w:szCs w:val="28"/>
          <w:u w:val="single"/>
          <w:lang w:val="fr-FR"/>
        </w:rPr>
      </w:pPr>
      <w:r w:rsidRPr="00604403">
        <w:rPr>
          <w:rFonts w:eastAsia="Times New Roman"/>
          <w:lang w:val="fr-FR"/>
        </w:rPr>
        <w:t>=========================================</w:t>
      </w:r>
    </w:p>
    <w:p w:rsidR="008B3323" w:rsidRPr="00604403" w:rsidRDefault="00A94B53" w:rsidP="008B3323">
      <w:pPr>
        <w:rPr>
          <w:u w:val="single"/>
          <w:lang w:val="fr-FR"/>
        </w:rPr>
      </w:pPr>
      <w:r w:rsidRPr="00945089">
        <w:rPr>
          <w:rFonts w:ascii="Times New Roman" w:eastAsia="Times New Roman" w:hAnsi="Times New Roman" w:cs="Times New Roman"/>
          <w:noProof/>
          <w:color w:val="000000"/>
          <w:sz w:val="24"/>
          <w:szCs w:val="24"/>
          <w:bdr w:val="none" w:sz="0" w:space="0" w:color="auto" w:frame="1"/>
          <w:lang w:val="en-US" w:eastAsia="en-US"/>
        </w:rPr>
        <w:drawing>
          <wp:anchor distT="0" distB="0" distL="114300" distR="114300" simplePos="0" relativeHeight="251658240" behindDoc="0" locked="0" layoutInCell="1" allowOverlap="1">
            <wp:simplePos x="0" y="0"/>
            <wp:positionH relativeFrom="column">
              <wp:posOffset>5918200</wp:posOffset>
            </wp:positionH>
            <wp:positionV relativeFrom="paragraph">
              <wp:posOffset>21590</wp:posOffset>
            </wp:positionV>
            <wp:extent cx="387350" cy="608330"/>
            <wp:effectExtent l="0" t="0" r="0" b="127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5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3323" w:rsidRPr="008B3323" w:rsidRDefault="008B3323" w:rsidP="008B3323">
      <w:pPr>
        <w:rPr>
          <w:b/>
          <w:bCs/>
          <w:sz w:val="28"/>
          <w:szCs w:val="28"/>
          <w:u w:val="single"/>
          <w:lang w:val="fr-FR"/>
        </w:rPr>
      </w:pPr>
      <w:proofErr w:type="spellStart"/>
      <w:r w:rsidRPr="008B3323">
        <w:rPr>
          <w:b/>
          <w:bCs/>
          <w:sz w:val="28"/>
          <w:szCs w:val="28"/>
          <w:u w:val="single"/>
          <w:lang w:val="fr-FR"/>
        </w:rPr>
        <w:t>Verslag</w:t>
      </w:r>
      <w:proofErr w:type="spellEnd"/>
      <w:r w:rsidRPr="008B3323">
        <w:rPr>
          <w:b/>
          <w:bCs/>
          <w:sz w:val="28"/>
          <w:szCs w:val="28"/>
          <w:u w:val="single"/>
          <w:lang w:val="fr-FR"/>
        </w:rPr>
        <w:t xml:space="preserve"> van de </w:t>
      </w:r>
      <w:proofErr w:type="spellStart"/>
      <w:r w:rsidRPr="008B3323">
        <w:rPr>
          <w:b/>
          <w:bCs/>
          <w:sz w:val="28"/>
          <w:szCs w:val="28"/>
          <w:u w:val="single"/>
          <w:lang w:val="fr-FR"/>
        </w:rPr>
        <w:t>jeugdcommissie</w:t>
      </w:r>
      <w:proofErr w:type="spellEnd"/>
      <w:r w:rsidRPr="008B3323">
        <w:rPr>
          <w:b/>
          <w:bCs/>
          <w:sz w:val="28"/>
          <w:szCs w:val="28"/>
          <w:u w:val="single"/>
          <w:lang w:val="fr-FR"/>
        </w:rPr>
        <w:t>/rapport de la commission jeunesse</w:t>
      </w:r>
    </w:p>
    <w:p w:rsidR="008B3323" w:rsidRPr="00E010AA" w:rsidRDefault="008B3323" w:rsidP="008B3323">
      <w:pPr>
        <w:rPr>
          <w:lang w:val="fr-FR"/>
        </w:rPr>
      </w:pPr>
    </w:p>
    <w:p w:rsidR="008B3323" w:rsidRPr="00EA577B" w:rsidRDefault="008B3323" w:rsidP="008B3323">
      <w:proofErr w:type="gramStart"/>
      <w:r w:rsidRPr="00EA577B">
        <w:t>pour</w:t>
      </w:r>
      <w:proofErr w:type="gramEnd"/>
      <w:r w:rsidRPr="00EA577B">
        <w:t xml:space="preserve"> </w:t>
      </w:r>
      <w:proofErr w:type="spellStart"/>
      <w:r w:rsidRPr="00EA577B">
        <w:t>l’AG</w:t>
      </w:r>
      <w:proofErr w:type="spellEnd"/>
      <w:r w:rsidRPr="00EA577B">
        <w:t xml:space="preserve"> de / voor de AV van 09-11-2019</w:t>
      </w:r>
      <w:r w:rsidRPr="00EA577B">
        <w:tab/>
      </w:r>
      <w:r w:rsidRPr="00EA577B">
        <w:tab/>
      </w:r>
      <w:r w:rsidR="00A16903" w:rsidRPr="00EA577B">
        <w:rPr>
          <w:b/>
          <w:bCs/>
        </w:rPr>
        <w:t xml:space="preserve">(Martin </w:t>
      </w:r>
      <w:proofErr w:type="spellStart"/>
      <w:r w:rsidR="00A16903" w:rsidRPr="00EA577B">
        <w:rPr>
          <w:b/>
          <w:bCs/>
        </w:rPr>
        <w:t>Deschepper</w:t>
      </w:r>
      <w:proofErr w:type="spellEnd"/>
      <w:r w:rsidR="00A16903" w:rsidRPr="00EA577B">
        <w:rPr>
          <w:b/>
          <w:bCs/>
        </w:rPr>
        <w:t>)</w:t>
      </w:r>
      <w:r w:rsidR="001E40C2" w:rsidRPr="00EA577B">
        <w:rPr>
          <w:b/>
          <w:bCs/>
        </w:rPr>
        <w:t xml:space="preserve">      </w:t>
      </w:r>
    </w:p>
    <w:p w:rsidR="008B3323" w:rsidRPr="00EA577B" w:rsidRDefault="008B3323" w:rsidP="008B3323"/>
    <w:p w:rsidR="008B3323" w:rsidRPr="00EA577B" w:rsidRDefault="008B3323" w:rsidP="008B3323"/>
    <w:sdt>
      <w:sdtPr>
        <w:id w:val="943884048"/>
        <w:docPartObj>
          <w:docPartGallery w:val="Table of Contents"/>
          <w:docPartUnique/>
        </w:docPartObj>
      </w:sdtPr>
      <w:sdtEndPr/>
      <w:sdtContent>
        <w:p w:rsidR="008B3323" w:rsidRDefault="008B3323" w:rsidP="008B3323">
          <w:pPr>
            <w:spacing w:before="80"/>
            <w:rPr>
              <w:color w:val="1155CC"/>
              <w:u w:val="single"/>
            </w:rPr>
          </w:pPr>
          <w:r>
            <w:fldChar w:fldCharType="begin"/>
          </w:r>
          <w:r>
            <w:instrText xml:space="preserve"> TOC \h \u \z \n </w:instrText>
          </w:r>
          <w:r>
            <w:fldChar w:fldCharType="separate"/>
          </w:r>
          <w:hyperlink w:anchor="_t1wt60mcdcu3">
            <w:r>
              <w:rPr>
                <w:color w:val="1155CC"/>
                <w:u w:val="single"/>
              </w:rPr>
              <w:t>1. De kampioenschappen - Les championnats</w:t>
            </w:r>
          </w:hyperlink>
        </w:p>
        <w:p w:rsidR="008B3323" w:rsidRDefault="00B4162B" w:rsidP="008B3323">
          <w:pPr>
            <w:spacing w:before="60"/>
            <w:ind w:left="360"/>
            <w:rPr>
              <w:color w:val="1155CC"/>
              <w:u w:val="single"/>
            </w:rPr>
          </w:pPr>
          <w:hyperlink w:anchor="_i3ul8eze6eyu">
            <w:r w:rsidR="008B3323">
              <w:rPr>
                <w:color w:val="1155CC"/>
                <w:u w:val="single"/>
              </w:rPr>
              <w:t>1.1. BSSK Belgisch SchoolSchaak Kampioenschap/CNIE Championnat national inter-écoles 2019</w:t>
            </w:r>
          </w:hyperlink>
        </w:p>
        <w:p w:rsidR="008B3323" w:rsidRDefault="00B4162B" w:rsidP="008B3323">
          <w:pPr>
            <w:spacing w:before="60"/>
            <w:ind w:left="360"/>
            <w:rPr>
              <w:color w:val="1155CC"/>
              <w:u w:val="single"/>
            </w:rPr>
          </w:pPr>
          <w:hyperlink w:anchor="_x4c2ag7gla0v">
            <w:r w:rsidR="008B3323">
              <w:rPr>
                <w:color w:val="1155CC"/>
                <w:u w:val="single"/>
              </w:rPr>
              <w:t>1.2. BJK - CBJ 2019</w:t>
            </w:r>
          </w:hyperlink>
        </w:p>
        <w:p w:rsidR="008B3323" w:rsidRDefault="00B4162B" w:rsidP="008B3323">
          <w:pPr>
            <w:spacing w:before="200"/>
            <w:rPr>
              <w:color w:val="1155CC"/>
              <w:u w:val="single"/>
            </w:rPr>
          </w:pPr>
          <w:hyperlink w:anchor="_rq6i7ep9oec6">
            <w:r w:rsidR="008B3323">
              <w:rPr>
                <w:color w:val="1155CC"/>
                <w:u w:val="single"/>
              </w:rPr>
              <w:t>2. Talentstatussen-Statut des talents</w:t>
            </w:r>
          </w:hyperlink>
        </w:p>
        <w:p w:rsidR="008B3323" w:rsidRDefault="00B4162B" w:rsidP="008B3323">
          <w:pPr>
            <w:spacing w:before="60"/>
            <w:ind w:left="360"/>
            <w:rPr>
              <w:color w:val="1155CC"/>
              <w:u w:val="single"/>
            </w:rPr>
          </w:pPr>
          <w:hyperlink w:anchor="_f1ntmzxq8y0">
            <w:r w:rsidR="008B3323">
              <w:rPr>
                <w:color w:val="1155CC"/>
                <w:u w:val="single"/>
              </w:rPr>
              <w:t>2.1. Budget</w:t>
            </w:r>
          </w:hyperlink>
        </w:p>
        <w:p w:rsidR="008B3323" w:rsidRDefault="00B4162B" w:rsidP="008B3323">
          <w:pPr>
            <w:spacing w:before="60"/>
            <w:ind w:left="360"/>
            <w:rPr>
              <w:color w:val="1155CC"/>
              <w:u w:val="single"/>
            </w:rPr>
          </w:pPr>
          <w:hyperlink w:anchor="_ebsj0hvdgezb">
            <w:r w:rsidR="008B3323">
              <w:rPr>
                <w:color w:val="1155CC"/>
                <w:u w:val="single"/>
              </w:rPr>
              <w:t>2.2. Talentstatussen 2018</w:t>
            </w:r>
          </w:hyperlink>
        </w:p>
        <w:p w:rsidR="008B3323" w:rsidRDefault="00B4162B" w:rsidP="008B3323">
          <w:pPr>
            <w:spacing w:before="60"/>
            <w:ind w:left="360"/>
            <w:rPr>
              <w:color w:val="1155CC"/>
              <w:u w:val="single"/>
            </w:rPr>
          </w:pPr>
          <w:hyperlink w:anchor="_2fv9an27egb3">
            <w:r w:rsidR="008B3323">
              <w:rPr>
                <w:color w:val="1155CC"/>
                <w:u w:val="single"/>
              </w:rPr>
              <w:t>2.3. Talentstatussen 2019</w:t>
            </w:r>
          </w:hyperlink>
        </w:p>
        <w:p w:rsidR="008B3323" w:rsidRDefault="00B4162B" w:rsidP="008B3323">
          <w:pPr>
            <w:spacing w:before="60"/>
            <w:ind w:left="360"/>
            <w:rPr>
              <w:color w:val="1155CC"/>
              <w:u w:val="single"/>
            </w:rPr>
          </w:pPr>
          <w:hyperlink w:anchor="_2cecyrrej5gy">
            <w:r w:rsidR="008B3323">
              <w:rPr>
                <w:color w:val="1155CC"/>
                <w:u w:val="single"/>
              </w:rPr>
              <w:t>2.4. Talentstatussen 2020</w:t>
            </w:r>
          </w:hyperlink>
        </w:p>
        <w:p w:rsidR="008B3323" w:rsidRDefault="00B4162B" w:rsidP="008B3323">
          <w:pPr>
            <w:spacing w:before="200" w:after="80"/>
            <w:rPr>
              <w:color w:val="1155CC"/>
              <w:u w:val="single"/>
            </w:rPr>
          </w:pPr>
          <w:hyperlink w:anchor="_36uc8tm2od5b">
            <w:r w:rsidR="008B3323">
              <w:rPr>
                <w:color w:val="1155CC"/>
                <w:u w:val="single"/>
              </w:rPr>
              <w:t>3. Online schaakplatform - plateforme d’échecs en ligne</w:t>
            </w:r>
          </w:hyperlink>
          <w:r w:rsidR="008B3323">
            <w:fldChar w:fldCharType="end"/>
          </w:r>
        </w:p>
      </w:sdtContent>
    </w:sdt>
    <w:p w:rsidR="008B3323" w:rsidRDefault="008B3323" w:rsidP="008B3323"/>
    <w:p w:rsidR="008B3323" w:rsidRDefault="008B3323" w:rsidP="008B3323">
      <w:pPr>
        <w:pStyle w:val="Titre5"/>
      </w:pPr>
      <w:bookmarkStart w:id="0" w:name="_t1wt60mcdcu3" w:colFirst="0" w:colLast="0"/>
      <w:bookmarkEnd w:id="0"/>
      <w:r>
        <w:t>1. De kampioenschappen - Les championnats</w:t>
      </w:r>
    </w:p>
    <w:p w:rsidR="008B3323" w:rsidRDefault="008B3323" w:rsidP="008B3323">
      <w:pPr>
        <w:jc w:val="both"/>
      </w:pPr>
      <w:r>
        <w:t xml:space="preserve">Met de leden van de jeugdcommissie oefenen we toezicht uit op een correct verloop van het Belgisch </w:t>
      </w:r>
      <w:proofErr w:type="spellStart"/>
      <w:r>
        <w:t>JeugdKampioenschap</w:t>
      </w:r>
      <w:proofErr w:type="spellEnd"/>
      <w:r>
        <w:t xml:space="preserve"> (2019, Blankenberge) en het schoolschaak kampioenschap (2019, Turnhout).</w:t>
      </w:r>
    </w:p>
    <w:p w:rsidR="008B3323" w:rsidRPr="00E010AA" w:rsidRDefault="008B3323" w:rsidP="008B3323">
      <w:pPr>
        <w:jc w:val="both"/>
        <w:rPr>
          <w:lang w:val="fr-FR"/>
        </w:rPr>
      </w:pPr>
      <w:r w:rsidRPr="00E010AA">
        <w:rPr>
          <w:lang w:val="fr-FR"/>
        </w:rPr>
        <w:t xml:space="preserve">Avec les membres de la commission de la jeunesse, nous supervisons le bon déroulement du Championnat de Belgique de la Jeunesse (2019, Blankenberge) et le championnat </w:t>
      </w:r>
      <w:proofErr w:type="spellStart"/>
      <w:r w:rsidRPr="00E010AA">
        <w:rPr>
          <w:lang w:val="fr-FR"/>
        </w:rPr>
        <w:t>Inter-Scolaire</w:t>
      </w:r>
      <w:proofErr w:type="spellEnd"/>
      <w:r w:rsidRPr="00E010AA">
        <w:rPr>
          <w:lang w:val="fr-FR"/>
        </w:rPr>
        <w:t xml:space="preserve"> (2019, Turnhout).</w:t>
      </w:r>
    </w:p>
    <w:p w:rsidR="008B3323" w:rsidRPr="00E010AA" w:rsidRDefault="008B3323" w:rsidP="008B3323">
      <w:pPr>
        <w:jc w:val="both"/>
        <w:rPr>
          <w:lang w:val="fr-FR"/>
        </w:rPr>
      </w:pPr>
    </w:p>
    <w:p w:rsidR="008B3323" w:rsidRDefault="008B3323" w:rsidP="008B3323">
      <w:pPr>
        <w:pStyle w:val="Titre6"/>
      </w:pPr>
      <w:bookmarkStart w:id="1" w:name="_i3ul8eze6eyu" w:colFirst="0" w:colLast="0"/>
      <w:bookmarkEnd w:id="1"/>
      <w:r>
        <w:t>1.1. BSSK Belgisch SchoolSchaak Kampioenschap/CNIE Championnat national inter-écoles 2019</w:t>
      </w:r>
    </w:p>
    <w:p w:rsidR="008B3323" w:rsidRDefault="008B3323" w:rsidP="008B3323">
      <w:pPr>
        <w:jc w:val="both"/>
      </w:pPr>
      <w:r>
        <w:t>Het BSSK werd dit jaar georganiseerd door het Sint-Pietersinstituut op 16 maart in Turnhout.</w:t>
      </w:r>
    </w:p>
    <w:p w:rsidR="008B3323" w:rsidRPr="00E010AA" w:rsidRDefault="008B3323" w:rsidP="008B3323">
      <w:pPr>
        <w:jc w:val="both"/>
        <w:rPr>
          <w:lang w:val="fr-FR"/>
        </w:rPr>
      </w:pPr>
      <w:r w:rsidRPr="00E010AA">
        <w:rPr>
          <w:lang w:val="fr-FR"/>
        </w:rPr>
        <w:t>Le CNIE a été organisé cette année par Sint-</w:t>
      </w:r>
      <w:proofErr w:type="spellStart"/>
      <w:r w:rsidRPr="00E010AA">
        <w:rPr>
          <w:lang w:val="fr-FR"/>
        </w:rPr>
        <w:t>Pietersinstituut</w:t>
      </w:r>
      <w:proofErr w:type="spellEnd"/>
      <w:r w:rsidRPr="00E010AA">
        <w:rPr>
          <w:lang w:val="fr-FR"/>
        </w:rPr>
        <w:t xml:space="preserve"> à Turnhout le 16 mars. </w:t>
      </w:r>
    </w:p>
    <w:p w:rsidR="008B3323" w:rsidRPr="00E010AA" w:rsidRDefault="008B3323" w:rsidP="008B3323">
      <w:pPr>
        <w:jc w:val="both"/>
        <w:rPr>
          <w:lang w:val="fr-FR"/>
        </w:rPr>
      </w:pPr>
    </w:p>
    <w:tbl>
      <w:tblPr>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8B3323" w:rsidTr="00066010">
        <w:tc>
          <w:tcPr>
            <w:tcW w:w="10320" w:type="dxa"/>
            <w:shd w:val="clear" w:color="auto" w:fill="auto"/>
            <w:tcMar>
              <w:top w:w="100" w:type="dxa"/>
              <w:left w:w="100" w:type="dxa"/>
              <w:bottom w:w="100" w:type="dxa"/>
              <w:right w:w="100" w:type="dxa"/>
            </w:tcMar>
          </w:tcPr>
          <w:p w:rsidR="008B3323" w:rsidRDefault="00B4162B" w:rsidP="00066010">
            <w:pPr>
              <w:jc w:val="both"/>
            </w:pPr>
            <w:hyperlink r:id="rId8">
              <w:r w:rsidR="008B3323">
                <w:rPr>
                  <w:color w:val="1155CC"/>
                  <w:u w:val="single"/>
                </w:rPr>
                <w:t>Lager Onderwijs/</w:t>
              </w:r>
              <w:proofErr w:type="spellStart"/>
              <w:r w:rsidR="008B3323">
                <w:rPr>
                  <w:color w:val="1155CC"/>
                  <w:u w:val="single"/>
                </w:rPr>
                <w:t>Enseignement</w:t>
              </w:r>
              <w:proofErr w:type="spellEnd"/>
              <w:r w:rsidR="008B3323">
                <w:rPr>
                  <w:color w:val="1155CC"/>
                  <w:u w:val="single"/>
                </w:rPr>
                <w:t xml:space="preserve"> Primaire Mini’s</w:t>
              </w:r>
            </w:hyperlink>
          </w:p>
          <w:p w:rsidR="008B3323" w:rsidRDefault="008B3323" w:rsidP="00066010">
            <w:pPr>
              <w:jc w:val="both"/>
            </w:pPr>
            <w:r>
              <w:t>12 ploegen/équipes</w:t>
            </w:r>
          </w:p>
          <w:p w:rsidR="008B3323" w:rsidRDefault="008B3323" w:rsidP="00066010">
            <w:pPr>
              <w:jc w:val="both"/>
            </w:pPr>
            <w:r>
              <w:t>1.Sint-Pietersinstituut Turnhout 1</w:t>
            </w:r>
          </w:p>
          <w:p w:rsidR="008B3323" w:rsidRDefault="008B3323" w:rsidP="00066010">
            <w:pPr>
              <w:jc w:val="both"/>
            </w:pPr>
            <w:r>
              <w:t>2.Basisschool Delta Oud-Turnhout</w:t>
            </w:r>
          </w:p>
          <w:p w:rsidR="008B3323" w:rsidRDefault="008B3323" w:rsidP="00066010">
            <w:pPr>
              <w:jc w:val="both"/>
            </w:pPr>
            <w:r>
              <w:t>3.Sint-Janscollege Oude Bareel Sint-Amandsberg</w:t>
            </w:r>
          </w:p>
        </w:tc>
      </w:tr>
      <w:tr w:rsidR="008B3323" w:rsidTr="00066010">
        <w:tc>
          <w:tcPr>
            <w:tcW w:w="10320" w:type="dxa"/>
            <w:shd w:val="clear" w:color="auto" w:fill="auto"/>
            <w:tcMar>
              <w:top w:w="100" w:type="dxa"/>
              <w:left w:w="100" w:type="dxa"/>
              <w:bottom w:w="100" w:type="dxa"/>
              <w:right w:w="100" w:type="dxa"/>
            </w:tcMar>
          </w:tcPr>
          <w:p w:rsidR="008B3323" w:rsidRDefault="00B4162B" w:rsidP="00066010">
            <w:pPr>
              <w:jc w:val="both"/>
            </w:pPr>
            <w:hyperlink r:id="rId9">
              <w:r w:rsidR="008B3323">
                <w:rPr>
                  <w:color w:val="1155CC"/>
                  <w:u w:val="single"/>
                </w:rPr>
                <w:t>Lager Onderwijs/</w:t>
              </w:r>
              <w:proofErr w:type="spellStart"/>
              <w:r w:rsidR="008B3323">
                <w:rPr>
                  <w:color w:val="1155CC"/>
                  <w:u w:val="single"/>
                </w:rPr>
                <w:t>Enseignement</w:t>
              </w:r>
              <w:proofErr w:type="spellEnd"/>
              <w:r w:rsidR="008B3323">
                <w:rPr>
                  <w:color w:val="1155CC"/>
                  <w:u w:val="single"/>
                </w:rPr>
                <w:t xml:space="preserve"> Primaire</w:t>
              </w:r>
            </w:hyperlink>
          </w:p>
          <w:p w:rsidR="008B3323" w:rsidRDefault="008B3323" w:rsidP="00066010">
            <w:pPr>
              <w:jc w:val="both"/>
            </w:pPr>
            <w:r>
              <w:t>26 ploegen/équipes</w:t>
            </w:r>
          </w:p>
          <w:p w:rsidR="008B3323" w:rsidRDefault="008B3323" w:rsidP="00066010">
            <w:pPr>
              <w:jc w:val="both"/>
            </w:pPr>
            <w:r>
              <w:t>1.Sint-Janscollege Oude Bareel Sint-Amandsberg</w:t>
            </w:r>
          </w:p>
          <w:p w:rsidR="008B3323" w:rsidRDefault="008B3323" w:rsidP="00066010">
            <w:pPr>
              <w:jc w:val="both"/>
            </w:pPr>
            <w:r>
              <w:lastRenderedPageBreak/>
              <w:t xml:space="preserve">2.Sint-Vincentius </w:t>
            </w:r>
            <w:proofErr w:type="spellStart"/>
            <w:r>
              <w:t>Zwijnaarde</w:t>
            </w:r>
            <w:proofErr w:type="spellEnd"/>
          </w:p>
          <w:p w:rsidR="008B3323" w:rsidRDefault="008B3323" w:rsidP="00066010">
            <w:pPr>
              <w:jc w:val="both"/>
            </w:pPr>
            <w:r>
              <w:t>3.Sint-Pietersinstituut Turnhout 1</w:t>
            </w:r>
          </w:p>
        </w:tc>
      </w:tr>
      <w:tr w:rsidR="008B3323" w:rsidTr="00066010">
        <w:tc>
          <w:tcPr>
            <w:tcW w:w="10320" w:type="dxa"/>
            <w:shd w:val="clear" w:color="auto" w:fill="auto"/>
            <w:tcMar>
              <w:top w:w="100" w:type="dxa"/>
              <w:left w:w="100" w:type="dxa"/>
              <w:bottom w:w="100" w:type="dxa"/>
              <w:right w:w="100" w:type="dxa"/>
            </w:tcMar>
          </w:tcPr>
          <w:p w:rsidR="008B3323" w:rsidRDefault="00B4162B" w:rsidP="00066010">
            <w:pPr>
              <w:jc w:val="both"/>
            </w:pPr>
            <w:hyperlink r:id="rId10">
              <w:r w:rsidR="008B3323">
                <w:rPr>
                  <w:color w:val="1155CC"/>
                  <w:u w:val="single"/>
                </w:rPr>
                <w:t>Secundair Onderwijs/</w:t>
              </w:r>
              <w:proofErr w:type="spellStart"/>
              <w:r w:rsidR="008B3323">
                <w:rPr>
                  <w:color w:val="1155CC"/>
                  <w:u w:val="single"/>
                </w:rPr>
                <w:t>Enseignement</w:t>
              </w:r>
              <w:proofErr w:type="spellEnd"/>
              <w:r w:rsidR="008B3323">
                <w:rPr>
                  <w:color w:val="1155CC"/>
                  <w:u w:val="single"/>
                </w:rPr>
                <w:t xml:space="preserve"> Secondaire</w:t>
              </w:r>
            </w:hyperlink>
          </w:p>
          <w:p w:rsidR="008B3323" w:rsidRDefault="008B3323" w:rsidP="00066010">
            <w:pPr>
              <w:jc w:val="both"/>
            </w:pPr>
            <w:r>
              <w:t>29 ploegen/équipes</w:t>
            </w:r>
          </w:p>
          <w:p w:rsidR="008B3323" w:rsidRDefault="008B3323" w:rsidP="00066010">
            <w:pPr>
              <w:jc w:val="both"/>
            </w:pPr>
            <w:r>
              <w:t>1.Sint-Barbaracollege Gent</w:t>
            </w:r>
          </w:p>
          <w:p w:rsidR="008B3323" w:rsidRDefault="008B3323" w:rsidP="00066010">
            <w:pPr>
              <w:jc w:val="both"/>
            </w:pPr>
            <w:r>
              <w:t>2.Busleyden Atheneum Mechelen</w:t>
            </w:r>
          </w:p>
          <w:p w:rsidR="008B3323" w:rsidRDefault="008B3323" w:rsidP="00066010">
            <w:pPr>
              <w:jc w:val="both"/>
            </w:pPr>
            <w:r>
              <w:t xml:space="preserve">3.Don Boscocollege </w:t>
            </w:r>
            <w:proofErr w:type="spellStart"/>
            <w:r>
              <w:t>Zwijnaarde</w:t>
            </w:r>
            <w:proofErr w:type="spellEnd"/>
            <w:r>
              <w:t xml:space="preserve"> 2</w:t>
            </w:r>
          </w:p>
        </w:tc>
      </w:tr>
    </w:tbl>
    <w:p w:rsidR="008B3323" w:rsidRDefault="008B3323" w:rsidP="008B3323">
      <w:pPr>
        <w:rPr>
          <w:u w:val="single"/>
        </w:rPr>
      </w:pPr>
    </w:p>
    <w:p w:rsidR="008B3323" w:rsidRDefault="008B3323" w:rsidP="008B3323">
      <w:proofErr w:type="spellStart"/>
      <w:proofErr w:type="gramStart"/>
      <w:r>
        <w:t>organisation</w:t>
      </w:r>
      <w:proofErr w:type="spellEnd"/>
      <w:proofErr w:type="gramEnd"/>
      <w:r>
        <w:t xml:space="preserve"> 2020 : </w:t>
      </w:r>
      <w:proofErr w:type="spellStart"/>
      <w:r>
        <w:t>Institut</w:t>
      </w:r>
      <w:proofErr w:type="spellEnd"/>
      <w:r>
        <w:t xml:space="preserve"> </w:t>
      </w:r>
      <w:proofErr w:type="spellStart"/>
      <w:r>
        <w:t>Vallée</w:t>
      </w:r>
      <w:proofErr w:type="spellEnd"/>
      <w:r>
        <w:t xml:space="preserve"> Bailly (Braine-l’Alleud), zaterdag/</w:t>
      </w:r>
      <w:proofErr w:type="spellStart"/>
      <w:r>
        <w:t>samedi</w:t>
      </w:r>
      <w:proofErr w:type="spellEnd"/>
      <w:r>
        <w:t xml:space="preserve"> 14 maart/mars</w:t>
      </w:r>
    </w:p>
    <w:p w:rsidR="008B3323" w:rsidRDefault="008B3323" w:rsidP="008B3323">
      <w:pPr>
        <w:pStyle w:val="Titre6"/>
      </w:pPr>
      <w:bookmarkStart w:id="2" w:name="_x4c2ag7gla0v" w:colFirst="0" w:colLast="0"/>
      <w:bookmarkEnd w:id="2"/>
      <w:r>
        <w:t>1.2. BJK - CBJ 2019</w:t>
      </w:r>
    </w:p>
    <w:p w:rsidR="008B3323" w:rsidRPr="00E010AA" w:rsidRDefault="008B3323" w:rsidP="008B3323">
      <w:pPr>
        <w:jc w:val="both"/>
        <w:rPr>
          <w:lang w:val="fr-FR"/>
        </w:rPr>
      </w:pPr>
      <w:r>
        <w:t xml:space="preserve">Het Belgisch Jeugdkampioenschap ging door van 14 tot 20 april in Blankenberge. </w:t>
      </w:r>
      <w:r w:rsidRPr="00E010AA">
        <w:rPr>
          <w:lang w:val="fr-FR"/>
        </w:rPr>
        <w:t>Le Championnat de Belgique de la Jeunesse s’est poursuivi du 14 à 20 avril à Blankenberge.</w:t>
      </w:r>
    </w:p>
    <w:p w:rsidR="008B3323" w:rsidRPr="00E010AA" w:rsidRDefault="008B3323" w:rsidP="008B3323">
      <w:pPr>
        <w:numPr>
          <w:ilvl w:val="0"/>
          <w:numId w:val="3"/>
        </w:numPr>
        <w:spacing w:line="276" w:lineRule="auto"/>
        <w:jc w:val="both"/>
        <w:rPr>
          <w:lang w:val="fr-FR"/>
        </w:rPr>
      </w:pPr>
      <w:proofErr w:type="gramStart"/>
      <w:r w:rsidRPr="00E010AA">
        <w:rPr>
          <w:lang w:val="fr-FR"/>
        </w:rPr>
        <w:t>er</w:t>
      </w:r>
      <w:proofErr w:type="gramEnd"/>
      <w:r w:rsidRPr="00E010AA">
        <w:rPr>
          <w:lang w:val="fr-FR"/>
        </w:rPr>
        <w:t xml:space="preserve"> </w:t>
      </w:r>
      <w:proofErr w:type="spellStart"/>
      <w:r w:rsidRPr="00E010AA">
        <w:rPr>
          <w:lang w:val="fr-FR"/>
        </w:rPr>
        <w:t>waren</w:t>
      </w:r>
      <w:proofErr w:type="spellEnd"/>
      <w:r w:rsidRPr="00E010AA">
        <w:rPr>
          <w:lang w:val="fr-FR"/>
        </w:rPr>
        <w:t xml:space="preserve"> 40</w:t>
      </w:r>
      <w:r>
        <w:rPr>
          <w:lang w:val="fr-FR"/>
        </w:rPr>
        <w:t>6</w:t>
      </w:r>
      <w:r w:rsidRPr="00E010AA">
        <w:rPr>
          <w:lang w:val="fr-FR"/>
        </w:rPr>
        <w:t xml:space="preserve"> </w:t>
      </w:r>
      <w:proofErr w:type="spellStart"/>
      <w:r w:rsidRPr="00E010AA">
        <w:rPr>
          <w:lang w:val="fr-FR"/>
        </w:rPr>
        <w:t>deelnemers</w:t>
      </w:r>
      <w:proofErr w:type="spellEnd"/>
      <w:r w:rsidRPr="00E010AA">
        <w:rPr>
          <w:lang w:val="fr-FR"/>
        </w:rPr>
        <w:t xml:space="preserve"> / Il y avait 40</w:t>
      </w:r>
      <w:r>
        <w:rPr>
          <w:lang w:val="fr-FR"/>
        </w:rPr>
        <w:t>6</w:t>
      </w:r>
      <w:r w:rsidRPr="00E010AA">
        <w:rPr>
          <w:lang w:val="fr-FR"/>
        </w:rPr>
        <w:t xml:space="preserve"> participants</w:t>
      </w:r>
    </w:p>
    <w:p w:rsidR="008B3323" w:rsidRPr="00E010AA" w:rsidRDefault="008B3323" w:rsidP="008B3323">
      <w:pPr>
        <w:jc w:val="both"/>
        <w:rPr>
          <w:lang w:val="fr-FR"/>
        </w:rPr>
      </w:pPr>
    </w:p>
    <w:p w:rsidR="008B3323" w:rsidRPr="00E010AA" w:rsidRDefault="008B3323" w:rsidP="008B3323">
      <w:pPr>
        <w:rPr>
          <w:lang w:val="fr-FR"/>
        </w:rPr>
      </w:pPr>
    </w:p>
    <w:tbl>
      <w:tblPr>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5190"/>
      </w:tblGrid>
      <w:tr w:rsidR="008B3323" w:rsidTr="00066010">
        <w:tc>
          <w:tcPr>
            <w:tcW w:w="5415" w:type="dxa"/>
            <w:shd w:val="clear" w:color="auto" w:fill="auto"/>
            <w:tcMar>
              <w:top w:w="100" w:type="dxa"/>
              <w:left w:w="100" w:type="dxa"/>
              <w:bottom w:w="100" w:type="dxa"/>
              <w:right w:w="100" w:type="dxa"/>
            </w:tcMar>
          </w:tcPr>
          <w:p w:rsidR="008B3323" w:rsidRDefault="00B4162B" w:rsidP="00066010">
            <w:pPr>
              <w:tabs>
                <w:tab w:val="left" w:pos="2266"/>
                <w:tab w:val="left" w:pos="284"/>
              </w:tabs>
              <w:ind w:right="-39"/>
            </w:pPr>
            <w:hyperlink r:id="rId11">
              <w:r w:rsidR="008B3323">
                <w:rPr>
                  <w:color w:val="1155CC"/>
                  <w:u w:val="single"/>
                </w:rPr>
                <w:t>B8</w:t>
              </w:r>
            </w:hyperlink>
            <w:r w:rsidR="008B3323">
              <w:t xml:space="preserve"> (16)</w:t>
            </w:r>
            <w:r w:rsidR="008B3323">
              <w:br/>
              <w:t xml:space="preserve">1.Cuyvers Jens            </w:t>
            </w:r>
            <w:proofErr w:type="spellStart"/>
            <w:r w:rsidR="008B3323">
              <w:t>Moretus</w:t>
            </w:r>
            <w:proofErr w:type="spellEnd"/>
            <w:r w:rsidR="008B3323">
              <w:t xml:space="preserve"> Hoboken</w:t>
            </w:r>
            <w:r w:rsidR="008B3323">
              <w:br/>
              <w:t xml:space="preserve">2.Celiktas Kaan </w:t>
            </w:r>
            <w:r w:rsidR="008B3323">
              <w:tab/>
              <w:t>KASK</w:t>
            </w:r>
            <w:r w:rsidR="008B3323">
              <w:br/>
              <w:t xml:space="preserve">3.De </w:t>
            </w:r>
            <w:proofErr w:type="spellStart"/>
            <w:r w:rsidR="008B3323">
              <w:t>Groof</w:t>
            </w:r>
            <w:proofErr w:type="spellEnd"/>
            <w:r w:rsidR="008B3323">
              <w:t xml:space="preserve"> Mathijs       Kon. </w:t>
            </w:r>
            <w:proofErr w:type="spellStart"/>
            <w:r w:rsidR="008B3323">
              <w:t>Turnhoutse</w:t>
            </w:r>
            <w:proofErr w:type="spellEnd"/>
            <w:r w:rsidR="008B3323">
              <w:t xml:space="preserve"> S.K.</w:t>
            </w:r>
          </w:p>
        </w:tc>
        <w:tc>
          <w:tcPr>
            <w:tcW w:w="5190" w:type="dxa"/>
            <w:shd w:val="clear" w:color="auto" w:fill="auto"/>
            <w:tcMar>
              <w:top w:w="100" w:type="dxa"/>
              <w:left w:w="100" w:type="dxa"/>
              <w:bottom w:w="100" w:type="dxa"/>
              <w:right w:w="100" w:type="dxa"/>
            </w:tcMar>
          </w:tcPr>
          <w:p w:rsidR="008B3323" w:rsidRDefault="00B4162B" w:rsidP="00066010">
            <w:pPr>
              <w:tabs>
                <w:tab w:val="left" w:pos="2401"/>
                <w:tab w:val="left" w:pos="271"/>
              </w:tabs>
            </w:pPr>
            <w:hyperlink r:id="rId12">
              <w:r w:rsidR="008B3323">
                <w:rPr>
                  <w:color w:val="1155CC"/>
                  <w:u w:val="single"/>
                </w:rPr>
                <w:t>G8</w:t>
              </w:r>
            </w:hyperlink>
            <w:r w:rsidR="008B3323">
              <w:t xml:space="preserve"> (6)</w:t>
            </w:r>
            <w:r w:rsidR="008B3323">
              <w:tab/>
            </w:r>
            <w:r w:rsidR="008B3323">
              <w:tab/>
            </w:r>
            <w:r w:rsidR="008B3323">
              <w:br/>
              <w:t xml:space="preserve">1.Pham </w:t>
            </w:r>
            <w:proofErr w:type="spellStart"/>
            <w:r w:rsidR="008B3323">
              <w:t>Kieu</w:t>
            </w:r>
            <w:proofErr w:type="spellEnd"/>
            <w:r w:rsidR="008B3323">
              <w:t xml:space="preserve"> </w:t>
            </w:r>
            <w:proofErr w:type="spellStart"/>
            <w:r w:rsidR="008B3323">
              <w:t>Khanh</w:t>
            </w:r>
            <w:proofErr w:type="spellEnd"/>
            <w:r w:rsidR="008B3323">
              <w:tab/>
            </w:r>
            <w:proofErr w:type="spellStart"/>
            <w:r w:rsidR="008B3323">
              <w:t>Crelel</w:t>
            </w:r>
            <w:proofErr w:type="spellEnd"/>
            <w:r w:rsidR="008B3323">
              <w:t xml:space="preserve"> Liège</w:t>
            </w:r>
            <w:r w:rsidR="008B3323">
              <w:br/>
              <w:t>2.Wambecq Amber</w:t>
            </w:r>
            <w:r w:rsidR="008B3323">
              <w:tab/>
              <w:t>Dolle Toren Leuven</w:t>
            </w:r>
            <w:r w:rsidR="008B3323">
              <w:br/>
              <w:t>3.Vanherck Adinda</w:t>
            </w:r>
            <w:r w:rsidR="008B3323">
              <w:tab/>
              <w:t>Gambiet Opwijk</w:t>
            </w:r>
          </w:p>
        </w:tc>
      </w:tr>
      <w:tr w:rsidR="008B3323" w:rsidRPr="00B9259A" w:rsidTr="00066010">
        <w:tc>
          <w:tcPr>
            <w:tcW w:w="5415" w:type="dxa"/>
            <w:shd w:val="clear" w:color="auto" w:fill="auto"/>
            <w:tcMar>
              <w:top w:w="100" w:type="dxa"/>
              <w:left w:w="100" w:type="dxa"/>
              <w:bottom w:w="100" w:type="dxa"/>
              <w:right w:w="100" w:type="dxa"/>
            </w:tcMar>
          </w:tcPr>
          <w:p w:rsidR="008B3323" w:rsidRDefault="00B4162B" w:rsidP="00066010">
            <w:pPr>
              <w:tabs>
                <w:tab w:val="left" w:pos="2265"/>
              </w:tabs>
            </w:pPr>
            <w:hyperlink r:id="rId13">
              <w:r w:rsidR="008B3323">
                <w:rPr>
                  <w:color w:val="1155CC"/>
                  <w:u w:val="single"/>
                </w:rPr>
                <w:t>B10</w:t>
              </w:r>
            </w:hyperlink>
            <w:r w:rsidR="008B3323">
              <w:t xml:space="preserve"> (49)</w:t>
            </w:r>
            <w:r w:rsidR="008B3323">
              <w:tab/>
            </w:r>
            <w:r w:rsidR="008B3323">
              <w:tab/>
            </w:r>
            <w:r w:rsidR="008B3323">
              <w:br/>
              <w:t>1.Plomp Matteo</w:t>
            </w:r>
            <w:r w:rsidR="008B3323">
              <w:tab/>
              <w:t xml:space="preserve">De </w:t>
            </w:r>
            <w:proofErr w:type="spellStart"/>
            <w:r w:rsidR="008B3323">
              <w:t>Mercatel</w:t>
            </w:r>
            <w:proofErr w:type="spellEnd"/>
          </w:p>
          <w:p w:rsidR="008B3323" w:rsidRDefault="008B3323" w:rsidP="00066010">
            <w:pPr>
              <w:tabs>
                <w:tab w:val="left" w:pos="2265"/>
              </w:tabs>
            </w:pPr>
            <w:r>
              <w:t xml:space="preserve">2.Govoreanu </w:t>
            </w:r>
            <w:proofErr w:type="spellStart"/>
            <w:r>
              <w:t>Matei</w:t>
            </w:r>
            <w:proofErr w:type="spellEnd"/>
            <w:r>
              <w:t xml:space="preserve">      S.K. Rokade Westerlo</w:t>
            </w:r>
            <w:r>
              <w:br/>
              <w:t xml:space="preserve">3.Sazonov Fedor   </w:t>
            </w:r>
            <w:r>
              <w:tab/>
              <w:t xml:space="preserve">Kon. </w:t>
            </w:r>
            <w:proofErr w:type="spellStart"/>
            <w:r>
              <w:t>Turnhoutse</w:t>
            </w:r>
            <w:proofErr w:type="spellEnd"/>
            <w:r>
              <w:t xml:space="preserve"> S.K.</w:t>
            </w:r>
          </w:p>
        </w:tc>
        <w:tc>
          <w:tcPr>
            <w:tcW w:w="5190" w:type="dxa"/>
            <w:shd w:val="clear" w:color="auto" w:fill="auto"/>
            <w:tcMar>
              <w:top w:w="100" w:type="dxa"/>
              <w:left w:w="100" w:type="dxa"/>
              <w:bottom w:w="100" w:type="dxa"/>
              <w:right w:w="100" w:type="dxa"/>
            </w:tcMar>
          </w:tcPr>
          <w:p w:rsidR="008B3323" w:rsidRPr="00B9259A" w:rsidRDefault="00B4162B" w:rsidP="00066010">
            <w:pPr>
              <w:tabs>
                <w:tab w:val="left" w:pos="2401"/>
              </w:tabs>
              <w:rPr>
                <w:lang w:val="en-GB"/>
              </w:rPr>
            </w:pPr>
            <w:hyperlink r:id="rId14">
              <w:r w:rsidR="008B3323" w:rsidRPr="00B9259A">
                <w:rPr>
                  <w:color w:val="1155CC"/>
                  <w:u w:val="single"/>
                  <w:lang w:val="en-GB"/>
                </w:rPr>
                <w:t>G10</w:t>
              </w:r>
            </w:hyperlink>
            <w:r w:rsidR="008B3323" w:rsidRPr="00B9259A">
              <w:rPr>
                <w:lang w:val="en-GB"/>
              </w:rPr>
              <w:t xml:space="preserve"> (11)</w:t>
            </w:r>
            <w:r w:rsidR="008B3323" w:rsidRPr="00B9259A">
              <w:rPr>
                <w:lang w:val="en-GB"/>
              </w:rPr>
              <w:tab/>
            </w:r>
            <w:r w:rsidR="008B3323" w:rsidRPr="00B9259A">
              <w:rPr>
                <w:lang w:val="en-GB"/>
              </w:rPr>
              <w:tab/>
            </w:r>
            <w:r w:rsidR="008B3323" w:rsidRPr="00B9259A">
              <w:rPr>
                <w:lang w:val="en-GB"/>
              </w:rPr>
              <w:br/>
              <w:t>1.Decraene Lotus</w:t>
            </w:r>
            <w:r w:rsidR="008B3323" w:rsidRPr="00B9259A">
              <w:rPr>
                <w:lang w:val="en-GB"/>
              </w:rPr>
              <w:tab/>
            </w:r>
            <w:proofErr w:type="spellStart"/>
            <w:r w:rsidR="008B3323" w:rsidRPr="00B9259A">
              <w:rPr>
                <w:lang w:val="en-GB"/>
              </w:rPr>
              <w:t>Pionniers</w:t>
            </w:r>
            <w:proofErr w:type="spellEnd"/>
            <w:r w:rsidR="008B3323" w:rsidRPr="00B9259A">
              <w:rPr>
                <w:lang w:val="en-GB"/>
              </w:rPr>
              <w:t xml:space="preserve"> </w:t>
            </w:r>
            <w:proofErr w:type="spellStart"/>
            <w:r w:rsidR="008B3323" w:rsidRPr="00B9259A">
              <w:rPr>
                <w:lang w:val="en-GB"/>
              </w:rPr>
              <w:t>Tielt</w:t>
            </w:r>
            <w:proofErr w:type="spellEnd"/>
            <w:r w:rsidR="008B3323" w:rsidRPr="00B9259A">
              <w:rPr>
                <w:lang w:val="en-GB"/>
              </w:rPr>
              <w:br/>
              <w:t>2.Jortay Eloise</w:t>
            </w:r>
            <w:r w:rsidR="008B3323" w:rsidRPr="00B9259A">
              <w:rPr>
                <w:lang w:val="en-GB"/>
              </w:rPr>
              <w:tab/>
            </w:r>
            <w:proofErr w:type="spellStart"/>
            <w:r w:rsidR="008B3323" w:rsidRPr="00B9259A">
              <w:rPr>
                <w:lang w:val="en-GB"/>
              </w:rPr>
              <w:t>Crelel</w:t>
            </w:r>
            <w:proofErr w:type="spellEnd"/>
            <w:r w:rsidR="008B3323" w:rsidRPr="00B9259A">
              <w:rPr>
                <w:lang w:val="en-GB"/>
              </w:rPr>
              <w:t xml:space="preserve"> Liège</w:t>
            </w:r>
            <w:r w:rsidR="008B3323" w:rsidRPr="00B9259A">
              <w:rPr>
                <w:lang w:val="en-GB"/>
              </w:rPr>
              <w:br/>
              <w:t xml:space="preserve">3.Heldenbergh </w:t>
            </w:r>
            <w:proofErr w:type="spellStart"/>
            <w:r w:rsidR="008B3323" w:rsidRPr="00B9259A">
              <w:rPr>
                <w:lang w:val="en-GB"/>
              </w:rPr>
              <w:t>Izia</w:t>
            </w:r>
            <w:proofErr w:type="spellEnd"/>
            <w:r w:rsidR="008B3323" w:rsidRPr="00B9259A">
              <w:rPr>
                <w:lang w:val="en-GB"/>
              </w:rPr>
              <w:tab/>
            </w:r>
            <w:proofErr w:type="spellStart"/>
            <w:r w:rsidR="008B3323" w:rsidRPr="00B9259A">
              <w:rPr>
                <w:lang w:val="en-GB"/>
              </w:rPr>
              <w:t>Crelel</w:t>
            </w:r>
            <w:proofErr w:type="spellEnd"/>
            <w:r w:rsidR="008B3323" w:rsidRPr="00B9259A">
              <w:rPr>
                <w:lang w:val="en-GB"/>
              </w:rPr>
              <w:t xml:space="preserve"> Liège</w:t>
            </w:r>
          </w:p>
        </w:tc>
      </w:tr>
      <w:tr w:rsidR="008B3323" w:rsidRPr="00B9259A" w:rsidTr="00066010">
        <w:tc>
          <w:tcPr>
            <w:tcW w:w="5415" w:type="dxa"/>
            <w:shd w:val="clear" w:color="auto" w:fill="auto"/>
            <w:tcMar>
              <w:top w:w="100" w:type="dxa"/>
              <w:left w:w="100" w:type="dxa"/>
              <w:bottom w:w="100" w:type="dxa"/>
              <w:right w:w="100" w:type="dxa"/>
            </w:tcMar>
          </w:tcPr>
          <w:p w:rsidR="008B3323" w:rsidRDefault="00B4162B" w:rsidP="00066010">
            <w:pPr>
              <w:tabs>
                <w:tab w:val="left" w:pos="2265"/>
              </w:tabs>
            </w:pPr>
            <w:hyperlink r:id="rId15">
              <w:r w:rsidR="008B3323">
                <w:rPr>
                  <w:color w:val="1155CC"/>
                  <w:u w:val="single"/>
                </w:rPr>
                <w:t>B12</w:t>
              </w:r>
            </w:hyperlink>
            <w:r w:rsidR="008B3323">
              <w:t xml:space="preserve"> (78)</w:t>
            </w:r>
            <w:r w:rsidR="008B3323">
              <w:tab/>
            </w:r>
            <w:r w:rsidR="008B3323">
              <w:tab/>
            </w:r>
            <w:r w:rsidR="008B3323">
              <w:br/>
              <w:t>1.Cappan Pjotr</w:t>
            </w:r>
            <w:r w:rsidR="008B3323">
              <w:tab/>
              <w:t>LSV-</w:t>
            </w:r>
            <w:proofErr w:type="spellStart"/>
            <w:r w:rsidR="008B3323">
              <w:t>Chesspirant</w:t>
            </w:r>
            <w:proofErr w:type="spellEnd"/>
            <w:r w:rsidR="008B3323">
              <w:br/>
              <w:t>2.Dreelinck Jacob</w:t>
            </w:r>
            <w:r w:rsidR="008B3323">
              <w:tab/>
              <w:t>VPTD Geraardsbergen</w:t>
            </w:r>
            <w:r w:rsidR="008B3323">
              <w:br/>
              <w:t xml:space="preserve">3.Chen </w:t>
            </w:r>
            <w:proofErr w:type="spellStart"/>
            <w:r w:rsidR="008B3323">
              <w:t>Jiaqi</w:t>
            </w:r>
            <w:proofErr w:type="spellEnd"/>
            <w:r w:rsidR="008B3323">
              <w:tab/>
              <w:t>LSV-</w:t>
            </w:r>
            <w:proofErr w:type="spellStart"/>
            <w:r w:rsidR="008B3323">
              <w:t>Chesspirant</w:t>
            </w:r>
            <w:proofErr w:type="spellEnd"/>
          </w:p>
        </w:tc>
        <w:tc>
          <w:tcPr>
            <w:tcW w:w="5190" w:type="dxa"/>
            <w:shd w:val="clear" w:color="auto" w:fill="auto"/>
            <w:tcMar>
              <w:top w:w="100" w:type="dxa"/>
              <w:left w:w="100" w:type="dxa"/>
              <w:bottom w:w="100" w:type="dxa"/>
              <w:right w:w="100" w:type="dxa"/>
            </w:tcMar>
          </w:tcPr>
          <w:p w:rsidR="008B3323" w:rsidRPr="00B9259A" w:rsidRDefault="00B4162B" w:rsidP="00066010">
            <w:pPr>
              <w:tabs>
                <w:tab w:val="left" w:pos="2401"/>
              </w:tabs>
              <w:rPr>
                <w:lang w:val="en-GB"/>
              </w:rPr>
            </w:pPr>
            <w:hyperlink r:id="rId16">
              <w:r w:rsidR="008B3323" w:rsidRPr="00B9259A">
                <w:rPr>
                  <w:color w:val="1155CC"/>
                  <w:u w:val="single"/>
                  <w:lang w:val="en-GB"/>
                </w:rPr>
                <w:t>G12</w:t>
              </w:r>
            </w:hyperlink>
            <w:r w:rsidR="008B3323" w:rsidRPr="00B9259A">
              <w:rPr>
                <w:lang w:val="en-GB"/>
              </w:rPr>
              <w:t xml:space="preserve"> (23)</w:t>
            </w:r>
            <w:r w:rsidR="008B3323" w:rsidRPr="00B9259A">
              <w:rPr>
                <w:lang w:val="en-GB"/>
              </w:rPr>
              <w:tab/>
            </w:r>
            <w:r w:rsidR="008B3323" w:rsidRPr="00B9259A">
              <w:rPr>
                <w:lang w:val="en-GB"/>
              </w:rPr>
              <w:tab/>
            </w:r>
            <w:r w:rsidR="008B3323" w:rsidRPr="00B9259A">
              <w:rPr>
                <w:lang w:val="en-GB"/>
              </w:rPr>
              <w:br/>
              <w:t>1.Musabayeva Diana</w:t>
            </w:r>
            <w:r w:rsidR="008B3323" w:rsidRPr="00B9259A">
              <w:rPr>
                <w:lang w:val="en-GB"/>
              </w:rPr>
              <w:tab/>
              <w:t xml:space="preserve">De </w:t>
            </w:r>
            <w:proofErr w:type="spellStart"/>
            <w:r w:rsidR="008B3323" w:rsidRPr="00B9259A">
              <w:rPr>
                <w:lang w:val="en-GB"/>
              </w:rPr>
              <w:t>Mercatel</w:t>
            </w:r>
            <w:proofErr w:type="spellEnd"/>
            <w:r w:rsidR="008B3323" w:rsidRPr="00B9259A">
              <w:rPr>
                <w:lang w:val="en-GB"/>
              </w:rPr>
              <w:br/>
              <w:t>2.Morote Mare</w:t>
            </w:r>
            <w:r w:rsidR="008B3323" w:rsidRPr="00B9259A">
              <w:rPr>
                <w:lang w:val="en-GB"/>
              </w:rPr>
              <w:tab/>
            </w:r>
            <w:proofErr w:type="spellStart"/>
            <w:r w:rsidR="008B3323" w:rsidRPr="00B9259A">
              <w:rPr>
                <w:lang w:val="en-GB"/>
              </w:rPr>
              <w:t>TSMechelen</w:t>
            </w:r>
            <w:proofErr w:type="spellEnd"/>
            <w:r w:rsidR="008B3323" w:rsidRPr="00B9259A">
              <w:rPr>
                <w:lang w:val="en-GB"/>
              </w:rPr>
              <w:br/>
              <w:t>3.Faybish Dana</w:t>
            </w:r>
            <w:r w:rsidR="008B3323" w:rsidRPr="00B9259A">
              <w:rPr>
                <w:lang w:val="en-GB"/>
              </w:rPr>
              <w:tab/>
              <w:t>The Belgian CC</w:t>
            </w:r>
          </w:p>
        </w:tc>
      </w:tr>
      <w:tr w:rsidR="008B3323" w:rsidTr="00066010">
        <w:tc>
          <w:tcPr>
            <w:tcW w:w="5415" w:type="dxa"/>
            <w:shd w:val="clear" w:color="auto" w:fill="auto"/>
            <w:tcMar>
              <w:top w:w="100" w:type="dxa"/>
              <w:left w:w="100" w:type="dxa"/>
              <w:bottom w:w="100" w:type="dxa"/>
              <w:right w:w="100" w:type="dxa"/>
            </w:tcMar>
          </w:tcPr>
          <w:p w:rsidR="008B3323" w:rsidRDefault="00B4162B" w:rsidP="00066010">
            <w:pPr>
              <w:tabs>
                <w:tab w:val="left" w:pos="2265"/>
              </w:tabs>
            </w:pPr>
            <w:hyperlink r:id="rId17">
              <w:r w:rsidR="008B3323">
                <w:rPr>
                  <w:color w:val="1155CC"/>
                  <w:u w:val="single"/>
                </w:rPr>
                <w:t>B14</w:t>
              </w:r>
            </w:hyperlink>
            <w:r w:rsidR="008B3323">
              <w:t xml:space="preserve"> (79)</w:t>
            </w:r>
            <w:r w:rsidR="008B3323">
              <w:tab/>
            </w:r>
            <w:r w:rsidR="008B3323">
              <w:tab/>
            </w:r>
            <w:r w:rsidR="008B3323">
              <w:br/>
              <w:t>1.Heldenbergh Nils</w:t>
            </w:r>
            <w:r w:rsidR="008B3323">
              <w:tab/>
            </w:r>
            <w:proofErr w:type="spellStart"/>
            <w:r w:rsidR="008B3323">
              <w:t>Crelel</w:t>
            </w:r>
            <w:proofErr w:type="spellEnd"/>
            <w:r w:rsidR="008B3323">
              <w:t xml:space="preserve"> Liège</w:t>
            </w:r>
            <w:r w:rsidR="008B3323">
              <w:br/>
              <w:t>2.Nemegeer Arne</w:t>
            </w:r>
            <w:r w:rsidR="008B3323">
              <w:tab/>
              <w:t>S.K. Rapid Aalter</w:t>
            </w:r>
            <w:r w:rsidR="008B3323">
              <w:br/>
              <w:t>3.Beukema Constantijn</w:t>
            </w:r>
            <w:r w:rsidR="008B3323">
              <w:tab/>
              <w:t>S.K. Brasschaat</w:t>
            </w:r>
          </w:p>
        </w:tc>
        <w:tc>
          <w:tcPr>
            <w:tcW w:w="5190" w:type="dxa"/>
            <w:shd w:val="clear" w:color="auto" w:fill="auto"/>
            <w:tcMar>
              <w:top w:w="100" w:type="dxa"/>
              <w:left w:w="100" w:type="dxa"/>
              <w:bottom w:w="100" w:type="dxa"/>
              <w:right w:w="100" w:type="dxa"/>
            </w:tcMar>
          </w:tcPr>
          <w:p w:rsidR="008B3323" w:rsidRDefault="00B4162B" w:rsidP="00066010">
            <w:pPr>
              <w:tabs>
                <w:tab w:val="left" w:pos="2401"/>
              </w:tabs>
            </w:pPr>
            <w:hyperlink r:id="rId18">
              <w:r w:rsidR="008B3323">
                <w:rPr>
                  <w:color w:val="1155CC"/>
                  <w:u w:val="single"/>
                </w:rPr>
                <w:t>G14</w:t>
              </w:r>
            </w:hyperlink>
            <w:r w:rsidR="008B3323">
              <w:t xml:space="preserve"> (15)</w:t>
            </w:r>
            <w:r w:rsidR="008B3323">
              <w:tab/>
            </w:r>
            <w:r w:rsidR="008B3323">
              <w:tab/>
            </w:r>
            <w:r w:rsidR="008B3323">
              <w:br/>
              <w:t xml:space="preserve">1.De </w:t>
            </w:r>
            <w:proofErr w:type="spellStart"/>
            <w:r w:rsidR="008B3323">
              <w:t>Rycke</w:t>
            </w:r>
            <w:proofErr w:type="spellEnd"/>
            <w:r w:rsidR="008B3323">
              <w:t xml:space="preserve"> </w:t>
            </w:r>
            <w:proofErr w:type="spellStart"/>
            <w:r w:rsidR="008B3323">
              <w:t>Tyani</w:t>
            </w:r>
            <w:proofErr w:type="spellEnd"/>
            <w:r w:rsidR="008B3323">
              <w:tab/>
              <w:t>LSV-</w:t>
            </w:r>
            <w:proofErr w:type="spellStart"/>
            <w:r w:rsidR="008B3323">
              <w:t>Chesspirant</w:t>
            </w:r>
            <w:proofErr w:type="spellEnd"/>
            <w:r w:rsidR="008B3323">
              <w:br/>
              <w:t xml:space="preserve">2.Morote Luna                </w:t>
            </w:r>
            <w:proofErr w:type="spellStart"/>
            <w:r w:rsidR="008B3323">
              <w:t>TSMechelen</w:t>
            </w:r>
            <w:proofErr w:type="spellEnd"/>
            <w:r w:rsidR="008B3323">
              <w:br/>
              <w:t xml:space="preserve">3.Goossens </w:t>
            </w:r>
            <w:proofErr w:type="spellStart"/>
            <w:r w:rsidR="008B3323">
              <w:t>Anouck</w:t>
            </w:r>
            <w:proofErr w:type="spellEnd"/>
            <w:r w:rsidR="008B3323">
              <w:tab/>
              <w:t xml:space="preserve">Kon. </w:t>
            </w:r>
            <w:proofErr w:type="spellStart"/>
            <w:r w:rsidR="008B3323">
              <w:t>Turnhoutse</w:t>
            </w:r>
            <w:proofErr w:type="spellEnd"/>
            <w:r w:rsidR="008B3323">
              <w:t xml:space="preserve"> S.K.</w:t>
            </w:r>
          </w:p>
        </w:tc>
      </w:tr>
      <w:tr w:rsidR="008B3323" w:rsidTr="00066010">
        <w:tc>
          <w:tcPr>
            <w:tcW w:w="5415" w:type="dxa"/>
            <w:shd w:val="clear" w:color="auto" w:fill="auto"/>
            <w:tcMar>
              <w:top w:w="100" w:type="dxa"/>
              <w:left w:w="100" w:type="dxa"/>
              <w:bottom w:w="100" w:type="dxa"/>
              <w:right w:w="100" w:type="dxa"/>
            </w:tcMar>
          </w:tcPr>
          <w:p w:rsidR="008B3323" w:rsidRPr="00066010" w:rsidRDefault="00B4162B" w:rsidP="00066010">
            <w:pPr>
              <w:tabs>
                <w:tab w:val="left" w:pos="2265"/>
              </w:tabs>
            </w:pPr>
            <w:hyperlink r:id="rId19">
              <w:r w:rsidR="008B3323" w:rsidRPr="00066010">
                <w:rPr>
                  <w:color w:val="1155CC"/>
                  <w:u w:val="single"/>
                </w:rPr>
                <w:t>B16</w:t>
              </w:r>
            </w:hyperlink>
            <w:r w:rsidR="008B3323" w:rsidRPr="00066010">
              <w:t xml:space="preserve"> (41)</w:t>
            </w:r>
            <w:r w:rsidR="008B3323" w:rsidRPr="00066010">
              <w:tab/>
            </w:r>
            <w:r w:rsidR="008B3323" w:rsidRPr="00066010">
              <w:tab/>
            </w:r>
            <w:r w:rsidR="008B3323" w:rsidRPr="00066010">
              <w:br/>
              <w:t>1.Akulov Lev</w:t>
            </w:r>
            <w:r w:rsidR="008B3323" w:rsidRPr="00066010">
              <w:tab/>
              <w:t>S.C. Leopoldsburg</w:t>
            </w:r>
            <w:r w:rsidR="008B3323" w:rsidRPr="00066010">
              <w:br/>
              <w:t>2.Liveyns Rune</w:t>
            </w:r>
            <w:r w:rsidR="008B3323" w:rsidRPr="00066010">
              <w:tab/>
              <w:t>MSV</w:t>
            </w:r>
            <w:r w:rsidR="008B3323" w:rsidRPr="00066010">
              <w:br/>
              <w:t>3.Ouaki Mark</w:t>
            </w:r>
            <w:r w:rsidR="008B3323" w:rsidRPr="00066010">
              <w:tab/>
            </w:r>
            <w:proofErr w:type="spellStart"/>
            <w:r w:rsidR="008B3323" w:rsidRPr="00066010">
              <w:t>Europchess</w:t>
            </w:r>
            <w:proofErr w:type="spellEnd"/>
          </w:p>
        </w:tc>
        <w:tc>
          <w:tcPr>
            <w:tcW w:w="5190" w:type="dxa"/>
            <w:shd w:val="clear" w:color="auto" w:fill="auto"/>
            <w:tcMar>
              <w:top w:w="100" w:type="dxa"/>
              <w:left w:w="100" w:type="dxa"/>
              <w:bottom w:w="100" w:type="dxa"/>
              <w:right w:w="100" w:type="dxa"/>
            </w:tcMar>
          </w:tcPr>
          <w:p w:rsidR="008B3323" w:rsidRDefault="00B4162B" w:rsidP="00066010">
            <w:pPr>
              <w:tabs>
                <w:tab w:val="left" w:pos="2401"/>
              </w:tabs>
            </w:pPr>
            <w:hyperlink r:id="rId20">
              <w:r w:rsidR="008B3323">
                <w:rPr>
                  <w:color w:val="1155CC"/>
                  <w:u w:val="single"/>
                </w:rPr>
                <w:t>G16</w:t>
              </w:r>
            </w:hyperlink>
            <w:r w:rsidR="008B3323">
              <w:t xml:space="preserve"> (14)</w:t>
            </w:r>
            <w:r w:rsidR="008B3323">
              <w:tab/>
            </w:r>
            <w:r w:rsidR="008B3323">
              <w:tab/>
            </w:r>
            <w:r w:rsidR="008B3323">
              <w:br/>
              <w:t xml:space="preserve">1.Vanduyfhuys </w:t>
            </w:r>
            <w:proofErr w:type="spellStart"/>
            <w:r w:rsidR="008B3323">
              <w:t>Daria</w:t>
            </w:r>
            <w:proofErr w:type="spellEnd"/>
            <w:r w:rsidR="008B3323">
              <w:tab/>
              <w:t>KGSRL Gent</w:t>
            </w:r>
            <w:r w:rsidR="008B3323">
              <w:br/>
              <w:t>2.Sleurs Juliette</w:t>
            </w:r>
            <w:r w:rsidR="008B3323">
              <w:tab/>
            </w:r>
            <w:proofErr w:type="spellStart"/>
            <w:r w:rsidR="008B3323">
              <w:t>Neerpelter</w:t>
            </w:r>
            <w:proofErr w:type="spellEnd"/>
            <w:r w:rsidR="008B3323">
              <w:t xml:space="preserve"> SK</w:t>
            </w:r>
            <w:r w:rsidR="008B3323">
              <w:br/>
              <w:t>3.Dgebuadze Marie        KGSRL Gent</w:t>
            </w:r>
          </w:p>
        </w:tc>
      </w:tr>
      <w:tr w:rsidR="008B3323" w:rsidTr="00066010">
        <w:tc>
          <w:tcPr>
            <w:tcW w:w="5415" w:type="dxa"/>
            <w:shd w:val="clear" w:color="auto" w:fill="auto"/>
            <w:tcMar>
              <w:top w:w="100" w:type="dxa"/>
              <w:left w:w="100" w:type="dxa"/>
              <w:bottom w:w="100" w:type="dxa"/>
              <w:right w:w="100" w:type="dxa"/>
            </w:tcMar>
          </w:tcPr>
          <w:p w:rsidR="008B3323" w:rsidRDefault="00B4162B" w:rsidP="00066010">
            <w:pPr>
              <w:tabs>
                <w:tab w:val="left" w:pos="2265"/>
              </w:tabs>
            </w:pPr>
            <w:hyperlink r:id="rId21">
              <w:r w:rsidR="008B3323">
                <w:rPr>
                  <w:color w:val="1155CC"/>
                  <w:u w:val="single"/>
                </w:rPr>
                <w:t>B18</w:t>
              </w:r>
            </w:hyperlink>
            <w:r w:rsidR="008B3323">
              <w:t xml:space="preserve"> (41)</w:t>
            </w:r>
            <w:r w:rsidR="008B3323">
              <w:tab/>
            </w:r>
            <w:r w:rsidR="008B3323">
              <w:tab/>
            </w:r>
            <w:r w:rsidR="008B3323">
              <w:br/>
              <w:t>1.Beukema Jasper</w:t>
            </w:r>
            <w:r w:rsidR="008B3323">
              <w:tab/>
              <w:t>S.K. Brasschaat</w:t>
            </w:r>
            <w:r w:rsidR="008B3323">
              <w:br/>
              <w:t>2.Pirard Nathan</w:t>
            </w:r>
            <w:r w:rsidR="008B3323">
              <w:tab/>
              <w:t>Dolle Toren Leuven</w:t>
            </w:r>
            <w:r w:rsidR="008B3323">
              <w:br/>
              <w:t>3.Verheyen Olivier</w:t>
            </w:r>
            <w:r w:rsidR="008B3323">
              <w:tab/>
              <w:t xml:space="preserve">De </w:t>
            </w:r>
            <w:proofErr w:type="spellStart"/>
            <w:r w:rsidR="008B3323">
              <w:t>Pelterpion</w:t>
            </w:r>
            <w:proofErr w:type="spellEnd"/>
            <w:r w:rsidR="008B3323">
              <w:t xml:space="preserve"> Overpelt</w:t>
            </w:r>
          </w:p>
        </w:tc>
        <w:tc>
          <w:tcPr>
            <w:tcW w:w="5190" w:type="dxa"/>
            <w:shd w:val="clear" w:color="auto" w:fill="auto"/>
            <w:tcMar>
              <w:top w:w="100" w:type="dxa"/>
              <w:left w:w="100" w:type="dxa"/>
              <w:bottom w:w="100" w:type="dxa"/>
              <w:right w:w="100" w:type="dxa"/>
            </w:tcMar>
          </w:tcPr>
          <w:p w:rsidR="008B3323" w:rsidRDefault="00B4162B" w:rsidP="00066010">
            <w:pPr>
              <w:tabs>
                <w:tab w:val="left" w:pos="2401"/>
              </w:tabs>
            </w:pPr>
            <w:hyperlink r:id="rId22">
              <w:r w:rsidR="008B3323">
                <w:rPr>
                  <w:color w:val="1155CC"/>
                  <w:u w:val="single"/>
                </w:rPr>
                <w:t>G18</w:t>
              </w:r>
            </w:hyperlink>
            <w:r w:rsidR="008B3323">
              <w:t xml:space="preserve"> (9)</w:t>
            </w:r>
            <w:r w:rsidR="008B3323">
              <w:tab/>
            </w:r>
            <w:r w:rsidR="008B3323">
              <w:tab/>
            </w:r>
            <w:r w:rsidR="008B3323">
              <w:br/>
              <w:t>1.Swennen Fleur</w:t>
            </w:r>
            <w:r w:rsidR="008B3323">
              <w:tab/>
            </w:r>
            <w:proofErr w:type="spellStart"/>
            <w:r w:rsidR="008B3323">
              <w:t>Neerpelter</w:t>
            </w:r>
            <w:proofErr w:type="spellEnd"/>
            <w:r w:rsidR="008B3323">
              <w:t xml:space="preserve"> SK</w:t>
            </w:r>
            <w:r w:rsidR="008B3323">
              <w:br/>
              <w:t>2.Vitharana Annelies</w:t>
            </w:r>
            <w:r w:rsidR="008B3323">
              <w:tab/>
              <w:t xml:space="preserve">S.C. </w:t>
            </w:r>
            <w:proofErr w:type="spellStart"/>
            <w:r w:rsidR="008B3323">
              <w:t>Caballos</w:t>
            </w:r>
            <w:proofErr w:type="spellEnd"/>
            <w:r w:rsidR="008B3323">
              <w:t xml:space="preserve"> Zottegem</w:t>
            </w:r>
            <w:r w:rsidR="008B3323">
              <w:br/>
              <w:t>3.Godart Clara</w:t>
            </w:r>
            <w:r w:rsidR="008B3323">
              <w:tab/>
              <w:t xml:space="preserve">C.E. </w:t>
            </w:r>
            <w:proofErr w:type="spellStart"/>
            <w:r w:rsidR="008B3323">
              <w:t>Philippevillain</w:t>
            </w:r>
            <w:proofErr w:type="spellEnd"/>
          </w:p>
        </w:tc>
      </w:tr>
      <w:tr w:rsidR="008B3323" w:rsidTr="00066010">
        <w:tc>
          <w:tcPr>
            <w:tcW w:w="5415" w:type="dxa"/>
            <w:shd w:val="clear" w:color="auto" w:fill="auto"/>
            <w:tcMar>
              <w:top w:w="100" w:type="dxa"/>
              <w:left w:w="100" w:type="dxa"/>
              <w:bottom w:w="100" w:type="dxa"/>
              <w:right w:w="100" w:type="dxa"/>
            </w:tcMar>
          </w:tcPr>
          <w:p w:rsidR="008B3323" w:rsidRDefault="00B4162B" w:rsidP="00066010">
            <w:pPr>
              <w:tabs>
                <w:tab w:val="left" w:pos="2265"/>
              </w:tabs>
            </w:pPr>
            <w:hyperlink r:id="rId23">
              <w:r w:rsidR="008B3323">
                <w:rPr>
                  <w:color w:val="1155CC"/>
                  <w:u w:val="single"/>
                </w:rPr>
                <w:t>B20</w:t>
              </w:r>
            </w:hyperlink>
            <w:r w:rsidR="008B3323">
              <w:t xml:space="preserve"> (20)</w:t>
            </w:r>
            <w:r w:rsidR="008B3323">
              <w:tab/>
            </w:r>
            <w:r w:rsidR="008B3323">
              <w:tab/>
            </w:r>
            <w:r w:rsidR="008B3323">
              <w:br/>
              <w:t>1.Sterck Arno</w:t>
            </w:r>
            <w:r w:rsidR="008B3323">
              <w:tab/>
              <w:t>S.K. Het Wit Paard</w:t>
            </w:r>
            <w:r w:rsidR="008B3323">
              <w:br/>
              <w:t xml:space="preserve">2.Mitran Anthony </w:t>
            </w:r>
            <w:proofErr w:type="spellStart"/>
            <w:r w:rsidR="008B3323">
              <w:t>Cristian</w:t>
            </w:r>
            <w:proofErr w:type="spellEnd"/>
            <w:r w:rsidR="008B3323">
              <w:tab/>
              <w:t>S.K. Brasschaat</w:t>
            </w:r>
            <w:r w:rsidR="008B3323">
              <w:br/>
              <w:t xml:space="preserve">3.Ismal </w:t>
            </w:r>
            <w:proofErr w:type="spellStart"/>
            <w:r w:rsidR="008B3323">
              <w:t>Tamer</w:t>
            </w:r>
            <w:proofErr w:type="spellEnd"/>
            <w:r w:rsidR="008B3323">
              <w:tab/>
              <w:t>Kon. S.K. Deurne</w:t>
            </w:r>
          </w:p>
        </w:tc>
        <w:tc>
          <w:tcPr>
            <w:tcW w:w="5190" w:type="dxa"/>
            <w:shd w:val="clear" w:color="auto" w:fill="auto"/>
            <w:tcMar>
              <w:top w:w="100" w:type="dxa"/>
              <w:left w:w="100" w:type="dxa"/>
              <w:bottom w:w="100" w:type="dxa"/>
              <w:right w:w="100" w:type="dxa"/>
            </w:tcMar>
          </w:tcPr>
          <w:p w:rsidR="008B3323" w:rsidRDefault="00B4162B" w:rsidP="00066010">
            <w:pPr>
              <w:tabs>
                <w:tab w:val="left" w:pos="2401"/>
              </w:tabs>
            </w:pPr>
            <w:hyperlink r:id="rId24">
              <w:r w:rsidR="008B3323">
                <w:rPr>
                  <w:color w:val="1155CC"/>
                  <w:u w:val="single"/>
                </w:rPr>
                <w:t>G20</w:t>
              </w:r>
            </w:hyperlink>
            <w:r w:rsidR="008B3323">
              <w:t xml:space="preserve"> (4)</w:t>
            </w:r>
            <w:r w:rsidR="008B3323">
              <w:tab/>
            </w:r>
            <w:r w:rsidR="008B3323">
              <w:tab/>
            </w:r>
            <w:r w:rsidR="008B3323">
              <w:br/>
              <w:t>1.Temmerman Sara</w:t>
            </w:r>
            <w:r w:rsidR="008B3323">
              <w:tab/>
              <w:t>MSV</w:t>
            </w:r>
            <w:r w:rsidR="008B3323">
              <w:br/>
              <w:t>2.Hüttl Sofie</w:t>
            </w:r>
            <w:r w:rsidR="008B3323">
              <w:tab/>
              <w:t>KISK Ieper</w:t>
            </w:r>
            <w:r w:rsidR="008B3323">
              <w:br/>
              <w:t xml:space="preserve">3.Rousseau </w:t>
            </w:r>
            <w:proofErr w:type="spellStart"/>
            <w:r w:rsidR="008B3323">
              <w:t>Christilla</w:t>
            </w:r>
            <w:proofErr w:type="spellEnd"/>
            <w:r w:rsidR="008B3323">
              <w:tab/>
              <w:t>KBSK Brugge</w:t>
            </w:r>
          </w:p>
        </w:tc>
      </w:tr>
    </w:tbl>
    <w:p w:rsidR="008B3323" w:rsidRDefault="008B3323" w:rsidP="008B3323">
      <w:pPr>
        <w:jc w:val="both"/>
      </w:pPr>
    </w:p>
    <w:p w:rsidR="008B3323" w:rsidRDefault="008B3323" w:rsidP="008B3323">
      <w:pPr>
        <w:jc w:val="both"/>
      </w:pPr>
      <w:proofErr w:type="spellStart"/>
      <w:r>
        <w:lastRenderedPageBreak/>
        <w:t>Organisation</w:t>
      </w:r>
      <w:proofErr w:type="spellEnd"/>
      <w:r>
        <w:t xml:space="preserve"> </w:t>
      </w:r>
      <w:proofErr w:type="gramStart"/>
      <w:r>
        <w:t>2020 :</w:t>
      </w:r>
      <w:proofErr w:type="gramEnd"/>
      <w:r>
        <w:t xml:space="preserve"> 12 - 18 april/</w:t>
      </w:r>
      <w:proofErr w:type="spellStart"/>
      <w:r>
        <w:t>avril</w:t>
      </w:r>
      <w:proofErr w:type="spellEnd"/>
      <w:r>
        <w:t xml:space="preserve"> in Blankenberge.</w:t>
      </w:r>
      <w:r w:rsidR="00672B56">
        <w:t xml:space="preserve"> </w:t>
      </w:r>
    </w:p>
    <w:p w:rsidR="008B3323" w:rsidRDefault="008B3323" w:rsidP="008B3323">
      <w:pPr>
        <w:pStyle w:val="Titre5"/>
        <w:jc w:val="both"/>
      </w:pPr>
      <w:bookmarkStart w:id="3" w:name="_f5zrhv803xew" w:colFirst="0" w:colLast="0"/>
      <w:bookmarkEnd w:id="3"/>
      <w:r>
        <w:br w:type="page"/>
      </w:r>
    </w:p>
    <w:p w:rsidR="008B3323" w:rsidRDefault="008B3323" w:rsidP="008B3323">
      <w:pPr>
        <w:pStyle w:val="Titre5"/>
        <w:jc w:val="both"/>
      </w:pPr>
      <w:bookmarkStart w:id="4" w:name="_rq6i7ep9oec6" w:colFirst="0" w:colLast="0"/>
      <w:bookmarkEnd w:id="4"/>
      <w:r>
        <w:lastRenderedPageBreak/>
        <w:t>2. Talentstatussen-Statut des talents</w:t>
      </w:r>
    </w:p>
    <w:p w:rsidR="008B3323" w:rsidRDefault="008B3323" w:rsidP="008B3323">
      <w:pPr>
        <w:pStyle w:val="Titre6"/>
        <w:jc w:val="both"/>
      </w:pPr>
      <w:bookmarkStart w:id="5" w:name="_f1ntmzxq8y0" w:colFirst="0" w:colLast="0"/>
      <w:bookmarkEnd w:id="5"/>
      <w:r>
        <w:t>2.1. Budget</w:t>
      </w:r>
    </w:p>
    <w:p w:rsidR="008B3323" w:rsidRDefault="008B3323" w:rsidP="008B3323">
      <w:pPr>
        <w:jc w:val="both"/>
      </w:pPr>
      <w:r>
        <w:t xml:space="preserve">Uit het rapport van - </w:t>
      </w:r>
      <w:proofErr w:type="spellStart"/>
      <w:r>
        <w:t>D'après</w:t>
      </w:r>
      <w:proofErr w:type="spellEnd"/>
      <w:r>
        <w:t xml:space="preserve"> </w:t>
      </w:r>
      <w:proofErr w:type="spellStart"/>
      <w:r>
        <w:t>le</w:t>
      </w:r>
      <w:proofErr w:type="spellEnd"/>
      <w:r>
        <w:t xml:space="preserve"> rapport de 2018:</w:t>
      </w:r>
    </w:p>
    <w:p w:rsidR="008B3323" w:rsidRDefault="008B3323" w:rsidP="008B3323">
      <w:pPr>
        <w:jc w:val="both"/>
        <w:rPr>
          <w:i/>
          <w:sz w:val="18"/>
          <w:szCs w:val="18"/>
        </w:rPr>
      </w:pPr>
      <w:r>
        <w:rPr>
          <w:i/>
          <w:sz w:val="18"/>
          <w:szCs w:val="18"/>
        </w:rPr>
        <w:t xml:space="preserve">“Tijdens het voorbije seizoen werd van een </w:t>
      </w:r>
      <w:proofErr w:type="gramStart"/>
      <w:r>
        <w:rPr>
          <w:i/>
          <w:sz w:val="18"/>
          <w:szCs w:val="18"/>
        </w:rPr>
        <w:t>privé sponsor</w:t>
      </w:r>
      <w:proofErr w:type="gramEnd"/>
      <w:r>
        <w:rPr>
          <w:i/>
          <w:sz w:val="18"/>
          <w:szCs w:val="18"/>
        </w:rPr>
        <w:t xml:space="preserve"> een bedrag ontvangen van 5000€ met de uitdrukkelijke wens dit aan te wenden om de betere jeugd in België te ondersteunen. Met de jeugdcommissie willen we dit in seizoen 2018-19 voor de helft opnemen en vragen we van de Algemene vergadering hetzelfde bedrag (2500€) ter beschikking te stellen. Dit willen we dan ook herhalen in het seizoen 2019-20. Waarna dit kan geëvalueerd worden. Deze middelen worden dan aangewend om het nieuwe hoofdstuk in de W.R. te ondersteunen (zie onder)</w:t>
      </w:r>
    </w:p>
    <w:p w:rsidR="008B3323" w:rsidRDefault="008B3323" w:rsidP="008B3323">
      <w:pPr>
        <w:jc w:val="both"/>
        <w:rPr>
          <w:i/>
          <w:sz w:val="18"/>
          <w:szCs w:val="18"/>
        </w:rPr>
      </w:pPr>
      <w:r>
        <w:rPr>
          <w:i/>
          <w:sz w:val="18"/>
          <w:szCs w:val="18"/>
        </w:rPr>
        <w:t>Samen met de jeugd, rekenen we op de steun van de Algemene vergadering om dit voorstel goed te keuren en hiervoor het gevraagde budget ter beschikking te stellen. (</w:t>
      </w:r>
      <w:proofErr w:type="gramStart"/>
      <w:r>
        <w:rPr>
          <w:i/>
          <w:sz w:val="18"/>
          <w:szCs w:val="18"/>
        </w:rPr>
        <w:t>stemming</w:t>
      </w:r>
      <w:proofErr w:type="gramEnd"/>
      <w:r>
        <w:rPr>
          <w:i/>
          <w:sz w:val="18"/>
          <w:szCs w:val="18"/>
        </w:rPr>
        <w:t xml:space="preserve"> 1 : goedkeuren W.R. hoofdstuk 7 van de jeugd reglementen met het bijbehorende budget)</w:t>
      </w:r>
    </w:p>
    <w:p w:rsidR="008B3323" w:rsidRPr="00066010" w:rsidRDefault="008B3323" w:rsidP="008B3323">
      <w:pPr>
        <w:jc w:val="both"/>
        <w:rPr>
          <w:i/>
          <w:sz w:val="18"/>
          <w:szCs w:val="18"/>
          <w:lang w:val="fr-BE"/>
        </w:rPr>
      </w:pPr>
      <w:r w:rsidRPr="00E010AA">
        <w:rPr>
          <w:i/>
          <w:sz w:val="18"/>
          <w:szCs w:val="18"/>
          <w:lang w:val="fr-FR"/>
        </w:rPr>
        <w:t xml:space="preserve">Au cours de la dernière saison, un sponsor privé a donné un montant de 5000€, avec le souhait explicite de l'utiliser pour soutenir les meilleurs jeunes en Belgique. </w:t>
      </w:r>
      <w:r w:rsidRPr="00066010">
        <w:rPr>
          <w:i/>
          <w:sz w:val="18"/>
          <w:szCs w:val="18"/>
          <w:lang w:val="fr-BE"/>
        </w:rPr>
        <w:t>Avec la commission de la jeunesse, nous voulons investir la moitié durant la saison 2018-2019 et nous demandons à l'Assemblée générale de mettre à disposition le même montant (2500€). Nous souhaitons donc le répéter lors de la saison 2019-2020. Après quoi cela peut être évalué. Ces ressources seront ensuite utilisées pour le nouveau chapitre de la R.T. (voir ci-dessous)</w:t>
      </w:r>
    </w:p>
    <w:p w:rsidR="008B3323" w:rsidRPr="00066010" w:rsidRDefault="008B3323" w:rsidP="008B3323">
      <w:pPr>
        <w:jc w:val="both"/>
        <w:rPr>
          <w:i/>
          <w:sz w:val="18"/>
          <w:szCs w:val="18"/>
          <w:lang w:val="fr-BE"/>
        </w:rPr>
      </w:pPr>
      <w:r w:rsidRPr="00066010">
        <w:rPr>
          <w:i/>
          <w:sz w:val="18"/>
          <w:szCs w:val="18"/>
          <w:lang w:val="fr-BE"/>
        </w:rPr>
        <w:t xml:space="preserve">Ensemble avec les jeunes, nous comptons sur le soutien de l’Assemblée générale pour approuver cette proposition et mettre à disposition le budget demandé à cette </w:t>
      </w:r>
      <w:proofErr w:type="gramStart"/>
      <w:r w:rsidRPr="00066010">
        <w:rPr>
          <w:i/>
          <w:sz w:val="18"/>
          <w:szCs w:val="18"/>
          <w:lang w:val="fr-BE"/>
        </w:rPr>
        <w:t>fin.(</w:t>
      </w:r>
      <w:proofErr w:type="gramEnd"/>
      <w:r w:rsidRPr="00066010">
        <w:rPr>
          <w:i/>
          <w:sz w:val="18"/>
          <w:szCs w:val="18"/>
          <w:lang w:val="fr-BE"/>
        </w:rPr>
        <w:t>vote 1: approuver R.T. chapitre 7 du règlement jeunesse avec le budget correspondant)”</w:t>
      </w:r>
    </w:p>
    <w:p w:rsidR="008B3323" w:rsidRPr="00066010" w:rsidRDefault="008B3323" w:rsidP="008B3323">
      <w:pPr>
        <w:jc w:val="both"/>
        <w:rPr>
          <w:lang w:val="fr-BE"/>
        </w:rPr>
      </w:pPr>
    </w:p>
    <w:p w:rsidR="008B3323" w:rsidRDefault="008B3323" w:rsidP="008B3323">
      <w:pPr>
        <w:jc w:val="both"/>
      </w:pPr>
      <w:r>
        <w:t xml:space="preserve">Voor de </w:t>
      </w:r>
      <w:proofErr w:type="spellStart"/>
      <w:r>
        <w:t>talentstatussen</w:t>
      </w:r>
      <w:proofErr w:type="spellEnd"/>
      <w:r>
        <w:t xml:space="preserve"> 2019 nemen we de tweede helft op van de sponsor en vragen aan de AV om dit aan te vullen met hetzelfde bedrag (2500€).</w:t>
      </w:r>
    </w:p>
    <w:p w:rsidR="008B3323" w:rsidRPr="00E010AA" w:rsidRDefault="008B3323" w:rsidP="009F28D8">
      <w:pPr>
        <w:jc w:val="both"/>
        <w:rPr>
          <w:i/>
          <w:color w:val="434343"/>
          <w:u w:val="single"/>
          <w:lang w:val="fr-FR"/>
        </w:rPr>
      </w:pPr>
      <w:r w:rsidRPr="00E010AA">
        <w:rPr>
          <w:lang w:val="fr-FR"/>
        </w:rPr>
        <w:t>Pour les statuts de talents 2019, nous prendrons la seconde moitié du sponsor et demanderons aux AG de la compléter avec le même montant (2500 €).</w:t>
      </w:r>
      <w:bookmarkStart w:id="6" w:name="_zhx5hunsrxii" w:colFirst="0" w:colLast="0"/>
      <w:bookmarkEnd w:id="6"/>
    </w:p>
    <w:p w:rsidR="008B3323" w:rsidRDefault="008B3323" w:rsidP="008B3323">
      <w:pPr>
        <w:pStyle w:val="Titre6"/>
      </w:pPr>
      <w:r>
        <w:t>2.2. Talentstatussen 2018</w:t>
      </w:r>
    </w:p>
    <w:tbl>
      <w:tblPr>
        <w:tblW w:w="10171" w:type="dxa"/>
        <w:tblBorders>
          <w:top w:val="nil"/>
          <w:left w:val="nil"/>
          <w:bottom w:val="nil"/>
          <w:right w:val="nil"/>
          <w:insideH w:val="nil"/>
          <w:insideV w:val="nil"/>
        </w:tblBorders>
        <w:tblLayout w:type="fixed"/>
        <w:tblLook w:val="0600" w:firstRow="0" w:lastRow="0" w:firstColumn="0" w:lastColumn="0" w:noHBand="1" w:noVBand="1"/>
      </w:tblPr>
      <w:tblGrid>
        <w:gridCol w:w="1141"/>
        <w:gridCol w:w="165"/>
        <w:gridCol w:w="736"/>
        <w:gridCol w:w="209"/>
        <w:gridCol w:w="808"/>
        <w:gridCol w:w="321"/>
        <w:gridCol w:w="695"/>
        <w:gridCol w:w="434"/>
        <w:gridCol w:w="582"/>
        <w:gridCol w:w="547"/>
        <w:gridCol w:w="469"/>
        <w:gridCol w:w="660"/>
        <w:gridCol w:w="356"/>
        <w:gridCol w:w="773"/>
        <w:gridCol w:w="243"/>
        <w:gridCol w:w="1016"/>
        <w:gridCol w:w="76"/>
        <w:gridCol w:w="915"/>
        <w:gridCol w:w="25"/>
      </w:tblGrid>
      <w:tr w:rsidR="008B3323" w:rsidTr="00066010">
        <w:trPr>
          <w:trHeight w:val="300"/>
        </w:trPr>
        <w:tc>
          <w:tcPr>
            <w:tcW w:w="1141"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proofErr w:type="spellStart"/>
            <w:r>
              <w:rPr>
                <w:rFonts w:ascii="Arial Unicode MS" w:eastAsia="Arial Unicode MS" w:hAnsi="Arial Unicode MS" w:cs="Arial Unicode MS"/>
                <w:sz w:val="16"/>
                <w:szCs w:val="16"/>
              </w:rPr>
              <w:t>elo</w:t>
            </w:r>
            <w:proofErr w:type="spellEnd"/>
            <w:r>
              <w:rPr>
                <w:rFonts w:ascii="Arial Unicode MS" w:eastAsia="Arial Unicode MS" w:hAnsi="Arial Unicode MS" w:cs="Arial Unicode MS"/>
                <w:sz w:val="16"/>
                <w:szCs w:val="16"/>
              </w:rPr>
              <w:t xml:space="preserve"> ≥</w:t>
            </w:r>
          </w:p>
        </w:tc>
        <w:tc>
          <w:tcPr>
            <w:tcW w:w="2934" w:type="dxa"/>
            <w:gridSpan w:val="6"/>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 benchmark 2018-19</w:t>
            </w:r>
          </w:p>
        </w:tc>
        <w:tc>
          <w:tcPr>
            <w:tcW w:w="1016"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gridSpan w:val="3"/>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r>
      <w:tr w:rsidR="008B3323" w:rsidTr="00066010">
        <w:trPr>
          <w:trHeight w:val="300"/>
        </w:trPr>
        <w:tc>
          <w:tcPr>
            <w:tcW w:w="1141"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proofErr w:type="spellStart"/>
            <w:r>
              <w:rPr>
                <w:sz w:val="16"/>
                <w:szCs w:val="16"/>
              </w:rPr>
              <w:t>year</w:t>
            </w:r>
            <w:proofErr w:type="spellEnd"/>
            <w:r>
              <w:rPr>
                <w:sz w:val="16"/>
                <w:szCs w:val="16"/>
              </w:rPr>
              <w:t xml:space="preserve"> of </w:t>
            </w:r>
            <w:proofErr w:type="spellStart"/>
            <w:r>
              <w:rPr>
                <w:sz w:val="16"/>
                <w:szCs w:val="16"/>
              </w:rPr>
              <w:t>birth</w:t>
            </w:r>
            <w:proofErr w:type="spellEnd"/>
          </w:p>
        </w:tc>
        <w:tc>
          <w:tcPr>
            <w:tcW w:w="901"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2006-12</w:t>
            </w:r>
          </w:p>
        </w:tc>
        <w:tc>
          <w:tcPr>
            <w:tcW w:w="1017"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2005-13</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2004-14</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2003-15</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2002-16</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2001-17</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2000-18</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1999-19</w:t>
            </w:r>
          </w:p>
        </w:tc>
        <w:tc>
          <w:tcPr>
            <w:tcW w:w="1016" w:type="dxa"/>
            <w:gridSpan w:val="3"/>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1998-20</w:t>
            </w:r>
          </w:p>
        </w:tc>
      </w:tr>
      <w:tr w:rsidR="008B3323" w:rsidTr="00066010">
        <w:trPr>
          <w:trHeight w:val="300"/>
        </w:trPr>
        <w:tc>
          <w:tcPr>
            <w:tcW w:w="1141"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internationaal</w:t>
            </w:r>
          </w:p>
        </w:tc>
        <w:tc>
          <w:tcPr>
            <w:tcW w:w="901"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2057</w:t>
            </w:r>
          </w:p>
        </w:tc>
        <w:tc>
          <w:tcPr>
            <w:tcW w:w="1017"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2132</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2248</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2290</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2337</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2366</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2382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2409</w:t>
            </w:r>
          </w:p>
        </w:tc>
        <w:tc>
          <w:tcPr>
            <w:tcW w:w="1016"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2424</w:t>
            </w:r>
          </w:p>
        </w:tc>
      </w:tr>
      <w:tr w:rsidR="008B3323" w:rsidTr="00066010">
        <w:trPr>
          <w:trHeight w:val="300"/>
        </w:trPr>
        <w:tc>
          <w:tcPr>
            <w:tcW w:w="1141"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nationaal</w:t>
            </w:r>
          </w:p>
        </w:tc>
        <w:tc>
          <w:tcPr>
            <w:tcW w:w="901"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1956</w:t>
            </w:r>
          </w:p>
        </w:tc>
        <w:tc>
          <w:tcPr>
            <w:tcW w:w="1017"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2026</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2146</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2210</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2262</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2292</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2308</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2328</w:t>
            </w:r>
          </w:p>
        </w:tc>
        <w:tc>
          <w:tcPr>
            <w:tcW w:w="1016"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2340</w:t>
            </w:r>
          </w:p>
        </w:tc>
      </w:tr>
      <w:tr w:rsidR="008B3323" w:rsidTr="00066010">
        <w:trPr>
          <w:trHeight w:val="300"/>
        </w:trPr>
        <w:tc>
          <w:tcPr>
            <w:tcW w:w="1141"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beloften/</w:t>
            </w:r>
            <w:proofErr w:type="spellStart"/>
            <w:r>
              <w:rPr>
                <w:sz w:val="16"/>
                <w:szCs w:val="16"/>
              </w:rPr>
              <w:t>espoir</w:t>
            </w:r>
            <w:proofErr w:type="spellEnd"/>
          </w:p>
        </w:tc>
        <w:tc>
          <w:tcPr>
            <w:tcW w:w="901"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1905</w:t>
            </w:r>
          </w:p>
        </w:tc>
        <w:tc>
          <w:tcPr>
            <w:tcW w:w="1017"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1973</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2095</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2170</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2224</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2255</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2271</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2287</w:t>
            </w:r>
          </w:p>
        </w:tc>
        <w:tc>
          <w:tcPr>
            <w:tcW w:w="1016"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2298</w:t>
            </w:r>
          </w:p>
        </w:tc>
      </w:tr>
      <w:tr w:rsidR="008B3323" w:rsidTr="00066010">
        <w:trPr>
          <w:trHeight w:val="300"/>
        </w:trPr>
        <w:tc>
          <w:tcPr>
            <w:tcW w:w="1141"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901" w:type="dxa"/>
            <w:gridSpan w:val="2"/>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7" w:type="dxa"/>
            <w:gridSpan w:val="2"/>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2"/>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2"/>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2"/>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2"/>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2"/>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3"/>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1141"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roofErr w:type="spellStart"/>
            <w:r>
              <w:rPr>
                <w:rFonts w:ascii="Arial Unicode MS" w:eastAsia="Arial Unicode MS" w:hAnsi="Arial Unicode MS" w:cs="Arial Unicode MS"/>
                <w:sz w:val="16"/>
                <w:szCs w:val="16"/>
              </w:rPr>
              <w:t>elo</w:t>
            </w:r>
            <w:proofErr w:type="spellEnd"/>
            <w:r>
              <w:rPr>
                <w:rFonts w:ascii="Arial Unicode MS" w:eastAsia="Arial Unicode MS" w:hAnsi="Arial Unicode MS" w:cs="Arial Unicode MS"/>
                <w:sz w:val="16"/>
                <w:szCs w:val="16"/>
              </w:rPr>
              <w:t xml:space="preserve"> ≥</w:t>
            </w:r>
          </w:p>
        </w:tc>
        <w:tc>
          <w:tcPr>
            <w:tcW w:w="2934" w:type="dxa"/>
            <w:gridSpan w:val="6"/>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Girls benchmark 2018-19</w:t>
            </w:r>
          </w:p>
        </w:tc>
        <w:tc>
          <w:tcPr>
            <w:tcW w:w="1016"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016" w:type="dxa"/>
            <w:gridSpan w:val="3"/>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1141"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proofErr w:type="spellStart"/>
            <w:r>
              <w:rPr>
                <w:sz w:val="16"/>
                <w:szCs w:val="16"/>
              </w:rPr>
              <w:t>year</w:t>
            </w:r>
            <w:proofErr w:type="spellEnd"/>
            <w:r>
              <w:rPr>
                <w:sz w:val="16"/>
                <w:szCs w:val="16"/>
              </w:rPr>
              <w:t xml:space="preserve"> of </w:t>
            </w:r>
            <w:proofErr w:type="spellStart"/>
            <w:r>
              <w:rPr>
                <w:sz w:val="16"/>
                <w:szCs w:val="16"/>
              </w:rPr>
              <w:t>birth</w:t>
            </w:r>
            <w:proofErr w:type="spellEnd"/>
          </w:p>
        </w:tc>
        <w:tc>
          <w:tcPr>
            <w:tcW w:w="901"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2006-12</w:t>
            </w:r>
          </w:p>
        </w:tc>
        <w:tc>
          <w:tcPr>
            <w:tcW w:w="1017"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2005-13</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2004-14</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2003-15</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2002-16</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2001-17</w:t>
            </w:r>
          </w:p>
        </w:tc>
        <w:tc>
          <w:tcPr>
            <w:tcW w:w="1016"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2000-18</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1999-19</w:t>
            </w:r>
          </w:p>
        </w:tc>
        <w:tc>
          <w:tcPr>
            <w:tcW w:w="1016" w:type="dxa"/>
            <w:gridSpan w:val="3"/>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1998-20</w:t>
            </w:r>
          </w:p>
        </w:tc>
      </w:tr>
      <w:tr w:rsidR="008B3323" w:rsidTr="00066010">
        <w:trPr>
          <w:trHeight w:val="300"/>
        </w:trPr>
        <w:tc>
          <w:tcPr>
            <w:tcW w:w="1141"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internationaal</w:t>
            </w:r>
          </w:p>
        </w:tc>
        <w:tc>
          <w:tcPr>
            <w:tcW w:w="901"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1807</w:t>
            </w:r>
          </w:p>
        </w:tc>
        <w:tc>
          <w:tcPr>
            <w:tcW w:w="1017"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1882</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1998</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2040</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2087</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2116</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2132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2159</w:t>
            </w:r>
          </w:p>
        </w:tc>
        <w:tc>
          <w:tcPr>
            <w:tcW w:w="1016"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2174</w:t>
            </w:r>
          </w:p>
        </w:tc>
      </w:tr>
      <w:tr w:rsidR="008B3323" w:rsidTr="00066010">
        <w:trPr>
          <w:trHeight w:val="300"/>
        </w:trPr>
        <w:tc>
          <w:tcPr>
            <w:tcW w:w="1141"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nationaal</w:t>
            </w:r>
          </w:p>
        </w:tc>
        <w:tc>
          <w:tcPr>
            <w:tcW w:w="901"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1706</w:t>
            </w:r>
          </w:p>
        </w:tc>
        <w:tc>
          <w:tcPr>
            <w:tcW w:w="1017"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1776</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1896</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1960</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2012</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2042</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2058</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2078</w:t>
            </w:r>
          </w:p>
        </w:tc>
        <w:tc>
          <w:tcPr>
            <w:tcW w:w="1016"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2090</w:t>
            </w:r>
          </w:p>
        </w:tc>
      </w:tr>
      <w:tr w:rsidR="008B3323" w:rsidTr="00066010">
        <w:trPr>
          <w:trHeight w:val="300"/>
        </w:trPr>
        <w:tc>
          <w:tcPr>
            <w:tcW w:w="1141"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beloften/</w:t>
            </w:r>
            <w:proofErr w:type="spellStart"/>
            <w:r>
              <w:rPr>
                <w:sz w:val="16"/>
                <w:szCs w:val="16"/>
              </w:rPr>
              <w:t>espoir</w:t>
            </w:r>
            <w:proofErr w:type="spellEnd"/>
          </w:p>
        </w:tc>
        <w:tc>
          <w:tcPr>
            <w:tcW w:w="901"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1655</w:t>
            </w:r>
          </w:p>
        </w:tc>
        <w:tc>
          <w:tcPr>
            <w:tcW w:w="1017"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1723</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1845</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1920</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1974</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2005</w:t>
            </w:r>
          </w:p>
        </w:tc>
        <w:tc>
          <w:tcPr>
            <w:tcW w:w="1016"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2021</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2037</w:t>
            </w:r>
          </w:p>
        </w:tc>
        <w:tc>
          <w:tcPr>
            <w:tcW w:w="1016"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2048</w:t>
            </w:r>
          </w:p>
        </w:tc>
      </w:tr>
      <w:tr w:rsidR="008B3323" w:rsidTr="00066010">
        <w:trPr>
          <w:gridAfter w:val="1"/>
          <w:wAfter w:w="25" w:type="dxa"/>
          <w:trHeight w:val="300"/>
        </w:trPr>
        <w:tc>
          <w:tcPr>
            <w:tcW w:w="4509" w:type="dxa"/>
            <w:gridSpan w:val="8"/>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r>
              <w:rPr>
                <w:b/>
                <w:sz w:val="16"/>
                <w:szCs w:val="16"/>
              </w:rPr>
              <w:t xml:space="preserve">#games </w:t>
            </w:r>
            <w:proofErr w:type="spellStart"/>
            <w:r>
              <w:rPr>
                <w:b/>
                <w:sz w:val="16"/>
                <w:szCs w:val="16"/>
              </w:rPr>
              <w:t>from</w:t>
            </w:r>
            <w:proofErr w:type="spellEnd"/>
            <w:r>
              <w:rPr>
                <w:b/>
                <w:sz w:val="16"/>
                <w:szCs w:val="16"/>
              </w:rPr>
              <w:t xml:space="preserve"> </w:t>
            </w:r>
            <w:proofErr w:type="spellStart"/>
            <w:r>
              <w:rPr>
                <w:b/>
                <w:sz w:val="16"/>
                <w:szCs w:val="16"/>
              </w:rPr>
              <w:t>fide</w:t>
            </w:r>
            <w:proofErr w:type="spellEnd"/>
            <w:r>
              <w:rPr>
                <w:b/>
                <w:sz w:val="16"/>
                <w:szCs w:val="16"/>
              </w:rPr>
              <w:t xml:space="preserve"> = 2017-okt tot en met 2018-sep</w:t>
            </w:r>
          </w:p>
        </w:tc>
        <w:tc>
          <w:tcPr>
            <w:tcW w:w="1129"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335" w:type="dxa"/>
            <w:gridSpan w:val="3"/>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915"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name</w:t>
            </w:r>
          </w:p>
        </w:tc>
        <w:tc>
          <w:tcPr>
            <w:tcW w:w="945"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gender</w:t>
            </w:r>
          </w:p>
        </w:tc>
        <w:tc>
          <w:tcPr>
            <w:tcW w:w="1129"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proofErr w:type="spellStart"/>
            <w:r>
              <w:rPr>
                <w:sz w:val="16"/>
                <w:szCs w:val="16"/>
              </w:rPr>
              <w:t>year</w:t>
            </w:r>
            <w:proofErr w:type="spellEnd"/>
            <w:r>
              <w:rPr>
                <w:sz w:val="16"/>
                <w:szCs w:val="16"/>
              </w:rPr>
              <w:t xml:space="preserve"> of </w:t>
            </w:r>
            <w:proofErr w:type="spellStart"/>
            <w:r>
              <w:rPr>
                <w:sz w:val="16"/>
                <w:szCs w:val="16"/>
              </w:rPr>
              <w:t>birth</w:t>
            </w:r>
            <w:proofErr w:type="spellEnd"/>
          </w:p>
        </w:tc>
        <w:tc>
          <w:tcPr>
            <w:tcW w:w="1129"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Nat ID</w:t>
            </w:r>
          </w:p>
        </w:tc>
        <w:tc>
          <w:tcPr>
            <w:tcW w:w="1129"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proofErr w:type="spellStart"/>
            <w:r>
              <w:rPr>
                <w:sz w:val="16"/>
                <w:szCs w:val="16"/>
              </w:rPr>
              <w:t>Fide</w:t>
            </w:r>
            <w:proofErr w:type="spellEnd"/>
            <w:r>
              <w:rPr>
                <w:sz w:val="16"/>
                <w:szCs w:val="16"/>
              </w:rPr>
              <w:t xml:space="preserve"> ID</w:t>
            </w:r>
          </w:p>
        </w:tc>
        <w:tc>
          <w:tcPr>
            <w:tcW w:w="1129"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 xml:space="preserve">max </w:t>
            </w:r>
            <w:proofErr w:type="spellStart"/>
            <w:r>
              <w:rPr>
                <w:sz w:val="16"/>
                <w:szCs w:val="16"/>
              </w:rPr>
              <w:t>elo</w:t>
            </w:r>
            <w:proofErr w:type="spellEnd"/>
          </w:p>
        </w:tc>
        <w:tc>
          <w:tcPr>
            <w:tcW w:w="1129" w:type="dxa"/>
            <w:gridSpan w:val="2"/>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 games</w:t>
            </w:r>
          </w:p>
        </w:tc>
        <w:tc>
          <w:tcPr>
            <w:tcW w:w="1335" w:type="dxa"/>
            <w:gridSpan w:val="3"/>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status</w:t>
            </w:r>
          </w:p>
        </w:tc>
        <w:tc>
          <w:tcPr>
            <w:tcW w:w="915"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ranking</w:t>
            </w: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Lenaerts, L</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1998</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3003</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211435</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2362</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66</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nationaal</w:t>
            </w:r>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83</w:t>
            </w: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Sterck, A</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1999</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10284</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228249</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2333</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47</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nationaal</w:t>
            </w:r>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121</w:t>
            </w: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Beukema, J</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2001</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50086</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1032984</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2299</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98</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nationaal</w:t>
            </w:r>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123</w:t>
            </w: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proofErr w:type="spellStart"/>
            <w:r>
              <w:rPr>
                <w:sz w:val="16"/>
                <w:szCs w:val="16"/>
              </w:rPr>
              <w:t>Maerevoet</w:t>
            </w:r>
            <w:proofErr w:type="spellEnd"/>
            <w:r>
              <w:rPr>
                <w:sz w:val="16"/>
                <w:szCs w:val="16"/>
              </w:rPr>
              <w:t>, S</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2001</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10832</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241725</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2272</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111</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beloften/</w:t>
            </w:r>
            <w:proofErr w:type="spellStart"/>
            <w:r>
              <w:rPr>
                <w:sz w:val="16"/>
                <w:szCs w:val="16"/>
              </w:rPr>
              <w:t>espoir</w:t>
            </w:r>
            <w:proofErr w:type="spellEnd"/>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181</w:t>
            </w:r>
          </w:p>
        </w:tc>
      </w:tr>
      <w:tr w:rsidR="008B3323" w:rsidTr="00066010">
        <w:trPr>
          <w:gridAfter w:val="1"/>
          <w:wAfter w:w="25" w:type="dxa"/>
          <w:trHeight w:val="300"/>
        </w:trPr>
        <w:tc>
          <w:tcPr>
            <w:tcW w:w="1306" w:type="dxa"/>
            <w:gridSpan w:val="2"/>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 xml:space="preserve">De </w:t>
            </w:r>
            <w:proofErr w:type="spellStart"/>
            <w:r>
              <w:rPr>
                <w:sz w:val="16"/>
                <w:szCs w:val="16"/>
              </w:rPr>
              <w:t>Waele</w:t>
            </w:r>
            <w:proofErr w:type="spellEnd"/>
            <w:r>
              <w:rPr>
                <w:sz w:val="16"/>
                <w:szCs w:val="16"/>
              </w:rPr>
              <w:t>, W</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2002</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13376</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241156</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2307</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92</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nationaal</w:t>
            </w:r>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118</w:t>
            </w: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proofErr w:type="spellStart"/>
            <w:r>
              <w:rPr>
                <w:sz w:val="16"/>
                <w:szCs w:val="16"/>
              </w:rPr>
              <w:t>Vanduyfhuys</w:t>
            </w:r>
            <w:proofErr w:type="spellEnd"/>
            <w:r>
              <w:rPr>
                <w:sz w:val="16"/>
                <w:szCs w:val="16"/>
              </w:rPr>
              <w:t>, D</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Girls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2003</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14495</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246336</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2058</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112</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internationaal</w:t>
            </w:r>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27</w:t>
            </w: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proofErr w:type="spellStart"/>
            <w:r>
              <w:rPr>
                <w:sz w:val="16"/>
                <w:szCs w:val="16"/>
              </w:rPr>
              <w:t>Mitran</w:t>
            </w:r>
            <w:proofErr w:type="spellEnd"/>
            <w:r>
              <w:rPr>
                <w:sz w:val="16"/>
                <w:szCs w:val="16"/>
              </w:rPr>
              <w:t>, A</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2004</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12736</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240052</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2183</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118</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nationaal</w:t>
            </w:r>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159</w:t>
            </w: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proofErr w:type="spellStart"/>
            <w:r>
              <w:rPr>
                <w:sz w:val="16"/>
                <w:szCs w:val="16"/>
              </w:rPr>
              <w:t>Sleurs</w:t>
            </w:r>
            <w:proofErr w:type="spellEnd"/>
            <w:r>
              <w:rPr>
                <w:sz w:val="16"/>
                <w:szCs w:val="16"/>
              </w:rPr>
              <w:t>, J</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Girls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2004</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14043</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244988</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1870</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53</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beloften/</w:t>
            </w:r>
            <w:proofErr w:type="spellStart"/>
            <w:r>
              <w:rPr>
                <w:sz w:val="16"/>
                <w:szCs w:val="16"/>
              </w:rPr>
              <w:t>espoir</w:t>
            </w:r>
            <w:proofErr w:type="spellEnd"/>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95</w:t>
            </w: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proofErr w:type="spellStart"/>
            <w:r>
              <w:rPr>
                <w:sz w:val="16"/>
                <w:szCs w:val="16"/>
              </w:rPr>
              <w:lastRenderedPageBreak/>
              <w:t>Dardha</w:t>
            </w:r>
            <w:proofErr w:type="spellEnd"/>
            <w:r>
              <w:rPr>
                <w:sz w:val="16"/>
                <w:szCs w:val="16"/>
              </w:rPr>
              <w:t>, D</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2005</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13815</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240990</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2334</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130</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internationaal</w:t>
            </w:r>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13</w:t>
            </w:r>
          </w:p>
        </w:tc>
      </w:tr>
      <w:tr w:rsidR="008B3323" w:rsidTr="00066010">
        <w:trPr>
          <w:gridAfter w:val="1"/>
          <w:wAfter w:w="25" w:type="dxa"/>
          <w:trHeight w:val="300"/>
        </w:trPr>
        <w:tc>
          <w:tcPr>
            <w:tcW w:w="1306" w:type="dxa"/>
            <w:gridSpan w:val="2"/>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 xml:space="preserve">De </w:t>
            </w:r>
            <w:proofErr w:type="spellStart"/>
            <w:r>
              <w:rPr>
                <w:sz w:val="16"/>
                <w:szCs w:val="16"/>
              </w:rPr>
              <w:t>Rycke</w:t>
            </w:r>
            <w:proofErr w:type="spellEnd"/>
            <w:r>
              <w:rPr>
                <w:sz w:val="16"/>
                <w:szCs w:val="16"/>
              </w:rPr>
              <w:t>, T</w:t>
            </w:r>
          </w:p>
        </w:tc>
        <w:tc>
          <w:tcPr>
            <w:tcW w:w="945"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Girls</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2005</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14625</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247936</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1766</w:t>
            </w:r>
          </w:p>
        </w:tc>
        <w:tc>
          <w:tcPr>
            <w:tcW w:w="1129"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32</w:t>
            </w:r>
          </w:p>
        </w:tc>
        <w:tc>
          <w:tcPr>
            <w:tcW w:w="1335" w:type="dxa"/>
            <w:gridSpan w:val="3"/>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beloften/</w:t>
            </w:r>
            <w:proofErr w:type="spellStart"/>
            <w:r>
              <w:rPr>
                <w:sz w:val="16"/>
                <w:szCs w:val="16"/>
              </w:rPr>
              <w:t>espoir</w:t>
            </w:r>
            <w:proofErr w:type="spellEnd"/>
          </w:p>
        </w:tc>
        <w:tc>
          <w:tcPr>
            <w:tcW w:w="915"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78</w:t>
            </w:r>
          </w:p>
        </w:tc>
      </w:tr>
    </w:tbl>
    <w:p w:rsidR="008B3323" w:rsidRDefault="008B3323" w:rsidP="008B3323"/>
    <w:tbl>
      <w:tblPr>
        <w:tblW w:w="10163" w:type="dxa"/>
        <w:tblBorders>
          <w:top w:val="nil"/>
          <w:left w:val="nil"/>
          <w:bottom w:val="nil"/>
          <w:right w:val="nil"/>
          <w:insideH w:val="nil"/>
          <w:insideV w:val="nil"/>
        </w:tblBorders>
        <w:tblLayout w:type="fixed"/>
        <w:tblLook w:val="0600" w:firstRow="0" w:lastRow="0" w:firstColumn="0" w:lastColumn="0" w:noHBand="1" w:noVBand="1"/>
      </w:tblPr>
      <w:tblGrid>
        <w:gridCol w:w="1130"/>
        <w:gridCol w:w="1130"/>
        <w:gridCol w:w="1129"/>
        <w:gridCol w:w="1129"/>
        <w:gridCol w:w="1129"/>
        <w:gridCol w:w="1129"/>
        <w:gridCol w:w="1129"/>
        <w:gridCol w:w="1129"/>
        <w:gridCol w:w="1129"/>
      </w:tblGrid>
      <w:tr w:rsidR="008B3323" w:rsidTr="00066010">
        <w:trPr>
          <w:trHeight w:val="300"/>
        </w:trPr>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single" w:sz="6" w:space="0" w:color="000000"/>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aantal</w:t>
            </w:r>
          </w:p>
        </w:tc>
        <w:tc>
          <w:tcPr>
            <w:tcW w:w="1129" w:type="dxa"/>
            <w:tcBorders>
              <w:top w:val="single" w:sz="6" w:space="0" w:color="000000"/>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per persoon</w:t>
            </w:r>
          </w:p>
        </w:tc>
        <w:tc>
          <w:tcPr>
            <w:tcW w:w="1129" w:type="dxa"/>
            <w:tcBorders>
              <w:top w:val="single" w:sz="6" w:space="0" w:color="000000"/>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per groep</w:t>
            </w: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1129"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internationaal</w:t>
            </w: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w:t>
            </w: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b/>
                <w:sz w:val="16"/>
                <w:szCs w:val="16"/>
              </w:rPr>
            </w:pPr>
            <w:r>
              <w:rPr>
                <w:b/>
                <w:sz w:val="16"/>
                <w:szCs w:val="16"/>
              </w:rPr>
              <w:t>1.120€</w:t>
            </w: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2.240€</w:t>
            </w: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1129"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nationaal</w:t>
            </w: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5</w:t>
            </w: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b/>
                <w:sz w:val="16"/>
                <w:szCs w:val="16"/>
              </w:rPr>
            </w:pPr>
            <w:r>
              <w:rPr>
                <w:b/>
                <w:sz w:val="16"/>
                <w:szCs w:val="16"/>
              </w:rPr>
              <w:t>445€</w:t>
            </w: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2.226€</w:t>
            </w: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1129"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beloften</w:t>
            </w: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3</w:t>
            </w: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b/>
                <w:sz w:val="16"/>
                <w:szCs w:val="16"/>
              </w:rPr>
            </w:pPr>
            <w:r>
              <w:rPr>
                <w:b/>
                <w:sz w:val="16"/>
                <w:szCs w:val="16"/>
              </w:rPr>
              <w:t>178€</w:t>
            </w: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534€</w:t>
            </w: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single" w:sz="6" w:space="0" w:color="000000"/>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5.000€</w:t>
            </w: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2258" w:type="dxa"/>
            <w:gridSpan w:val="2"/>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uit het reglement art. 100</w:t>
            </w:r>
          </w:p>
        </w:tc>
        <w:tc>
          <w:tcPr>
            <w:tcW w:w="1129"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2258" w:type="dxa"/>
            <w:gridSpan w:val="2"/>
            <w:tcBorders>
              <w:top w:val="nil"/>
              <w:left w:val="single" w:sz="6" w:space="0" w:color="000000"/>
              <w:bottom w:val="single" w:sz="6" w:space="0" w:color="000000"/>
              <w:right w:val="single" w:sz="6" w:space="0" w:color="000000"/>
            </w:tcBorders>
            <w:tcMar>
              <w:top w:w="40" w:type="dxa"/>
              <w:left w:w="40" w:type="dxa"/>
              <w:bottom w:w="40" w:type="dxa"/>
              <w:right w:w="40" w:type="dxa"/>
            </w:tcMar>
            <w:vAlign w:val="bottom"/>
          </w:tcPr>
          <w:p w:rsidR="008B3323" w:rsidRDefault="008B3323" w:rsidP="00066010">
            <w:pPr>
              <w:widowControl w:val="0"/>
              <w:rPr>
                <w:sz w:val="16"/>
                <w:szCs w:val="16"/>
              </w:rPr>
            </w:pPr>
            <w:proofErr w:type="spellStart"/>
            <w:r>
              <w:rPr>
                <w:sz w:val="16"/>
                <w:szCs w:val="16"/>
              </w:rPr>
              <w:t>A.internationale</w:t>
            </w:r>
            <w:proofErr w:type="spellEnd"/>
            <w:r>
              <w:rPr>
                <w:sz w:val="16"/>
                <w:szCs w:val="16"/>
              </w:rPr>
              <w:t xml:space="preserve"> groep</w:t>
            </w:r>
          </w:p>
        </w:tc>
        <w:tc>
          <w:tcPr>
            <w:tcW w:w="2258"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Training (T x 2,5)</w:t>
            </w:r>
          </w:p>
        </w:tc>
        <w:tc>
          <w:tcPr>
            <w:tcW w:w="5645" w:type="dxa"/>
            <w:gridSpan w:val="5"/>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Equivalent gemiddelde kost gedragen door de KBSB in art. 69 voor een selectienorm.</w:t>
            </w:r>
          </w:p>
        </w:tc>
      </w:tr>
      <w:tr w:rsidR="008B3323" w:rsidTr="00066010">
        <w:trPr>
          <w:trHeight w:val="300"/>
        </w:trPr>
        <w:tc>
          <w:tcPr>
            <w:tcW w:w="2258" w:type="dxa"/>
            <w:gridSpan w:val="2"/>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roofErr w:type="spellStart"/>
            <w:r>
              <w:rPr>
                <w:sz w:val="16"/>
                <w:szCs w:val="16"/>
              </w:rPr>
              <w:t>B.nationale</w:t>
            </w:r>
            <w:proofErr w:type="spellEnd"/>
            <w:r>
              <w:rPr>
                <w:sz w:val="16"/>
                <w:szCs w:val="16"/>
              </w:rPr>
              <w:t xml:space="preserve"> groep</w:t>
            </w:r>
          </w:p>
        </w:tc>
        <w:tc>
          <w:tcPr>
            <w:tcW w:w="2258"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Training (T x 2,5)</w:t>
            </w:r>
          </w:p>
        </w:tc>
        <w:tc>
          <w:tcPr>
            <w:tcW w:w="5645" w:type="dxa"/>
            <w:gridSpan w:val="5"/>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w:t>
            </w:r>
          </w:p>
        </w:tc>
      </w:tr>
      <w:tr w:rsidR="008B3323" w:rsidTr="00066010">
        <w:trPr>
          <w:trHeight w:val="300"/>
        </w:trPr>
        <w:tc>
          <w:tcPr>
            <w:tcW w:w="2258" w:type="dxa"/>
            <w:gridSpan w:val="2"/>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roofErr w:type="spellStart"/>
            <w:r>
              <w:rPr>
                <w:sz w:val="16"/>
                <w:szCs w:val="16"/>
              </w:rPr>
              <w:t>C.beloften</w:t>
            </w:r>
            <w:proofErr w:type="spellEnd"/>
            <w:r>
              <w:rPr>
                <w:sz w:val="16"/>
                <w:szCs w:val="16"/>
              </w:rPr>
              <w:t xml:space="preserve"> groep</w:t>
            </w:r>
          </w:p>
        </w:tc>
        <w:tc>
          <w:tcPr>
            <w:tcW w:w="2258" w:type="dxa"/>
            <w:gridSpan w:val="2"/>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Training (T)</w:t>
            </w:r>
          </w:p>
        </w:tc>
        <w:tc>
          <w:tcPr>
            <w:tcW w:w="5645" w:type="dxa"/>
            <w:gridSpan w:val="5"/>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w:t>
            </w:r>
          </w:p>
        </w:tc>
      </w:tr>
      <w:tr w:rsidR="008B3323" w:rsidTr="00066010">
        <w:trPr>
          <w:trHeight w:val="300"/>
        </w:trPr>
        <w:tc>
          <w:tcPr>
            <w:tcW w:w="1129"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5645" w:type="dxa"/>
            <w:gridSpan w:val="5"/>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Equivalent gemiddelde kost gedragen door de KBSB in art. 69 voor een selectienorm.</w:t>
            </w:r>
          </w:p>
        </w:tc>
        <w:tc>
          <w:tcPr>
            <w:tcW w:w="1129"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right"/>
              <w:rPr>
                <w:sz w:val="16"/>
                <w:szCs w:val="16"/>
              </w:rPr>
            </w:pPr>
            <w:r>
              <w:rPr>
                <w:sz w:val="16"/>
                <w:szCs w:val="16"/>
              </w:rPr>
              <w:t>675€</w:t>
            </w: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5645" w:type="dxa"/>
            <w:gridSpan w:val="5"/>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Budget toegekend door de AV van 2018</w:t>
            </w:r>
          </w:p>
        </w:tc>
        <w:tc>
          <w:tcPr>
            <w:tcW w:w="1129"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right"/>
              <w:rPr>
                <w:sz w:val="16"/>
                <w:szCs w:val="16"/>
              </w:rPr>
            </w:pPr>
            <w:r>
              <w:rPr>
                <w:sz w:val="16"/>
                <w:szCs w:val="16"/>
              </w:rPr>
              <w:t>5.000€</w:t>
            </w: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1129"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r>
      <w:tr w:rsidR="008B3323" w:rsidTr="00066010">
        <w:trPr>
          <w:trHeight w:val="300"/>
        </w:trPr>
        <w:tc>
          <w:tcPr>
            <w:tcW w:w="1129" w:type="dxa"/>
            <w:tcBorders>
              <w:top w:val="nil"/>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T =</w:t>
            </w:r>
          </w:p>
        </w:tc>
        <w:tc>
          <w:tcPr>
            <w:tcW w:w="1129"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16"/>
                <w:szCs w:val="16"/>
              </w:rPr>
            </w:pPr>
            <w:r>
              <w:rPr>
                <w:sz w:val="16"/>
                <w:szCs w:val="16"/>
              </w:rPr>
              <w:t>178€</w:t>
            </w: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c>
          <w:tcPr>
            <w:tcW w:w="1129"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p>
        </w:tc>
      </w:tr>
    </w:tbl>
    <w:p w:rsidR="008B3323" w:rsidRDefault="008B3323" w:rsidP="008B3323">
      <w:pPr>
        <w:pStyle w:val="Titre6"/>
      </w:pPr>
      <w:bookmarkStart w:id="7" w:name="_2fv9an27egb3" w:colFirst="0" w:colLast="0"/>
      <w:bookmarkEnd w:id="7"/>
      <w:r>
        <w:t>2.3. Talentstatussen 2019</w:t>
      </w:r>
    </w:p>
    <w:p w:rsidR="008B3323" w:rsidRDefault="008B3323" w:rsidP="008B3323">
      <w:pPr>
        <w:rPr>
          <w:sz w:val="24"/>
          <w:szCs w:val="24"/>
        </w:rPr>
      </w:pPr>
    </w:p>
    <w:tbl>
      <w:tblPr>
        <w:tblW w:w="10163" w:type="dxa"/>
        <w:tblBorders>
          <w:top w:val="nil"/>
          <w:left w:val="nil"/>
          <w:bottom w:val="nil"/>
          <w:right w:val="nil"/>
          <w:insideH w:val="nil"/>
          <w:insideV w:val="nil"/>
        </w:tblBorders>
        <w:tblLayout w:type="fixed"/>
        <w:tblLook w:val="0600" w:firstRow="0" w:lastRow="0" w:firstColumn="0" w:lastColumn="0" w:noHBand="1" w:noVBand="1"/>
      </w:tblPr>
      <w:tblGrid>
        <w:gridCol w:w="1017"/>
        <w:gridCol w:w="1017"/>
        <w:gridCol w:w="1017"/>
        <w:gridCol w:w="1016"/>
        <w:gridCol w:w="1016"/>
        <w:gridCol w:w="1016"/>
        <w:gridCol w:w="1016"/>
        <w:gridCol w:w="1016"/>
        <w:gridCol w:w="1016"/>
        <w:gridCol w:w="1016"/>
      </w:tblGrid>
      <w:tr w:rsidR="008B3323" w:rsidTr="00066010">
        <w:trPr>
          <w:trHeight w:val="300"/>
        </w:trPr>
        <w:tc>
          <w:tcPr>
            <w:tcW w:w="1016"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20"/>
                <w:szCs w:val="20"/>
              </w:rPr>
            </w:pPr>
            <w:proofErr w:type="spellStart"/>
            <w:r>
              <w:rPr>
                <w:rFonts w:ascii="Arial Unicode MS" w:eastAsia="Arial Unicode MS" w:hAnsi="Arial Unicode MS" w:cs="Arial Unicode MS"/>
                <w:sz w:val="20"/>
                <w:szCs w:val="20"/>
              </w:rPr>
              <w:t>elo</w:t>
            </w:r>
            <w:proofErr w:type="spellEnd"/>
            <w:r>
              <w:rPr>
                <w:rFonts w:ascii="Arial Unicode MS" w:eastAsia="Arial Unicode MS" w:hAnsi="Arial Unicode MS" w:cs="Arial Unicode MS"/>
                <w:sz w:val="20"/>
                <w:szCs w:val="20"/>
              </w:rPr>
              <w:t xml:space="preserve"> ≥</w:t>
            </w:r>
          </w:p>
        </w:tc>
        <w:tc>
          <w:tcPr>
            <w:tcW w:w="3048" w:type="dxa"/>
            <w:gridSpan w:val="3"/>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 benchmark 2019-20</w:t>
            </w: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r>
      <w:tr w:rsidR="008B3323" w:rsidTr="00066010">
        <w:trPr>
          <w:trHeight w:val="300"/>
        </w:trPr>
        <w:tc>
          <w:tcPr>
            <w:tcW w:w="1016"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year</w:t>
            </w:r>
            <w:proofErr w:type="spellEnd"/>
            <w:r>
              <w:rPr>
                <w:sz w:val="16"/>
                <w:szCs w:val="16"/>
              </w:rPr>
              <w:t xml:space="preserve"> of </w:t>
            </w:r>
            <w:proofErr w:type="spellStart"/>
            <w:r>
              <w:rPr>
                <w:sz w:val="16"/>
                <w:szCs w:val="16"/>
              </w:rPr>
              <w:t>birth</w:t>
            </w:r>
            <w:proofErr w:type="spellEnd"/>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2007-12</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2006-13</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2005-14</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2004-15</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2003-16</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2002-17</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2001-18</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2000-19</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1999-20</w:t>
            </w:r>
          </w:p>
        </w:tc>
      </w:tr>
      <w:tr w:rsidR="008B3323" w:rsidTr="00066010">
        <w:trPr>
          <w:trHeight w:val="300"/>
        </w:trPr>
        <w:tc>
          <w:tcPr>
            <w:tcW w:w="1016"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international</w:t>
            </w:r>
            <w:proofErr w:type="spellEnd"/>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2057</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2132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2248</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2290</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2337</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2366</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2382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2409</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2424</w:t>
            </w:r>
          </w:p>
        </w:tc>
      </w:tr>
      <w:tr w:rsidR="008B3323" w:rsidTr="00066010">
        <w:trPr>
          <w:trHeight w:val="300"/>
        </w:trPr>
        <w:tc>
          <w:tcPr>
            <w:tcW w:w="1016"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national</w:t>
            </w:r>
            <w:proofErr w:type="spellEnd"/>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1956</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2026</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2146</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2210</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2262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2292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2308</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2328</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2340</w:t>
            </w:r>
          </w:p>
        </w:tc>
      </w:tr>
      <w:tr w:rsidR="008B3323" w:rsidTr="00066010">
        <w:trPr>
          <w:trHeight w:val="300"/>
        </w:trPr>
        <w:tc>
          <w:tcPr>
            <w:tcW w:w="1016"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r>
              <w:rPr>
                <w:sz w:val="16"/>
                <w:szCs w:val="16"/>
              </w:rPr>
              <w:t>beloften</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1905</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1973</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2095</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2170</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2224</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2255</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2271</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2287</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2298</w:t>
            </w:r>
          </w:p>
        </w:tc>
      </w:tr>
      <w:tr w:rsidR="008B3323" w:rsidTr="00066010">
        <w:trPr>
          <w:trHeight w:val="300"/>
        </w:trPr>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r>
      <w:tr w:rsidR="008B3323" w:rsidTr="00066010">
        <w:trPr>
          <w:trHeight w:val="300"/>
        </w:trPr>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roofErr w:type="spellStart"/>
            <w:r>
              <w:rPr>
                <w:rFonts w:ascii="Arial Unicode MS" w:eastAsia="Arial Unicode MS" w:hAnsi="Arial Unicode MS" w:cs="Arial Unicode MS"/>
                <w:sz w:val="20"/>
                <w:szCs w:val="20"/>
              </w:rPr>
              <w:t>elo</w:t>
            </w:r>
            <w:proofErr w:type="spellEnd"/>
            <w:r>
              <w:rPr>
                <w:rFonts w:ascii="Arial Unicode MS" w:eastAsia="Arial Unicode MS" w:hAnsi="Arial Unicode MS" w:cs="Arial Unicode MS"/>
                <w:sz w:val="20"/>
                <w:szCs w:val="20"/>
              </w:rPr>
              <w:t xml:space="preserve"> ≥</w:t>
            </w:r>
          </w:p>
        </w:tc>
        <w:tc>
          <w:tcPr>
            <w:tcW w:w="3048" w:type="dxa"/>
            <w:gridSpan w:val="3"/>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Girls benchmark 2019-20</w:t>
            </w: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16"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r>
      <w:tr w:rsidR="008B3323" w:rsidTr="00066010">
        <w:trPr>
          <w:trHeight w:val="300"/>
        </w:trPr>
        <w:tc>
          <w:tcPr>
            <w:tcW w:w="1016"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year</w:t>
            </w:r>
            <w:proofErr w:type="spellEnd"/>
            <w:r>
              <w:rPr>
                <w:sz w:val="16"/>
                <w:szCs w:val="16"/>
              </w:rPr>
              <w:t xml:space="preserve"> of </w:t>
            </w:r>
            <w:proofErr w:type="spellStart"/>
            <w:r>
              <w:rPr>
                <w:sz w:val="16"/>
                <w:szCs w:val="16"/>
              </w:rPr>
              <w:t>birth</w:t>
            </w:r>
            <w:proofErr w:type="spellEnd"/>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2007-12</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2006-13</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2005-14</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2004-15</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2003-16</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2002-17</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2001-18</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2000-19</w:t>
            </w:r>
          </w:p>
        </w:tc>
        <w:tc>
          <w:tcPr>
            <w:tcW w:w="1016"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1999-20</w:t>
            </w:r>
          </w:p>
        </w:tc>
      </w:tr>
      <w:tr w:rsidR="008B3323" w:rsidTr="00066010">
        <w:trPr>
          <w:trHeight w:val="300"/>
        </w:trPr>
        <w:tc>
          <w:tcPr>
            <w:tcW w:w="1016"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international</w:t>
            </w:r>
            <w:proofErr w:type="spellEnd"/>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1807</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1882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1998</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2040</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2087</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2116</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2132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2159</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2174</w:t>
            </w:r>
          </w:p>
        </w:tc>
      </w:tr>
      <w:tr w:rsidR="008B3323" w:rsidTr="00066010">
        <w:trPr>
          <w:trHeight w:val="300"/>
        </w:trPr>
        <w:tc>
          <w:tcPr>
            <w:tcW w:w="1016"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national</w:t>
            </w:r>
            <w:proofErr w:type="spellEnd"/>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1706</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1776</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1896</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1960</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2012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2042</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2058</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2078</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2090</w:t>
            </w:r>
          </w:p>
        </w:tc>
      </w:tr>
      <w:tr w:rsidR="008B3323" w:rsidTr="00066010">
        <w:trPr>
          <w:trHeight w:val="300"/>
        </w:trPr>
        <w:tc>
          <w:tcPr>
            <w:tcW w:w="1016"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r>
              <w:rPr>
                <w:sz w:val="16"/>
                <w:szCs w:val="16"/>
              </w:rPr>
              <w:t>beloften</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1655</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1723</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1845</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1920</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1974</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2005</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2021</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2037</w:t>
            </w:r>
          </w:p>
        </w:tc>
        <w:tc>
          <w:tcPr>
            <w:tcW w:w="1016"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2048</w:t>
            </w:r>
          </w:p>
        </w:tc>
      </w:tr>
    </w:tbl>
    <w:p w:rsidR="008B3323" w:rsidRDefault="008B3323" w:rsidP="008B3323">
      <w:pPr>
        <w:rPr>
          <w:b/>
          <w:u w:val="single"/>
        </w:rPr>
      </w:pPr>
    </w:p>
    <w:p w:rsidR="008B3323" w:rsidRDefault="008B3323" w:rsidP="008B3323">
      <w:pPr>
        <w:rPr>
          <w:b/>
          <w:u w:val="single"/>
        </w:rPr>
      </w:pPr>
    </w:p>
    <w:p w:rsidR="008B3323" w:rsidRDefault="008B3323" w:rsidP="008B3323">
      <w:pPr>
        <w:rPr>
          <w:b/>
          <w:u w:val="single"/>
        </w:rPr>
      </w:pPr>
    </w:p>
    <w:p w:rsidR="008B3323" w:rsidRDefault="008B3323" w:rsidP="008B3323">
      <w:pPr>
        <w:pStyle w:val="Titre6"/>
      </w:pPr>
      <w:bookmarkStart w:id="8" w:name="_2cecyrrej5gy" w:colFirst="0" w:colLast="0"/>
      <w:bookmarkEnd w:id="8"/>
      <w:r>
        <w:t>2.4. Talentstatussen 2020</w:t>
      </w:r>
    </w:p>
    <w:p w:rsidR="009F28D8" w:rsidRDefault="009F28D8" w:rsidP="009F28D8">
      <w:pPr>
        <w:rPr>
          <w:lang w:val="nl"/>
        </w:rPr>
      </w:pPr>
    </w:p>
    <w:p w:rsidR="009F28D8" w:rsidRDefault="009F28D8" w:rsidP="009F28D8">
      <w:pPr>
        <w:rPr>
          <w:lang w:val="nl"/>
        </w:rPr>
      </w:pPr>
    </w:p>
    <w:p w:rsidR="009F28D8" w:rsidRPr="009F28D8" w:rsidRDefault="009F28D8" w:rsidP="009F28D8">
      <w:pPr>
        <w:rPr>
          <w:lang w:val="nl"/>
        </w:rPr>
      </w:pPr>
    </w:p>
    <w:p w:rsidR="008B3323" w:rsidRDefault="008B3323" w:rsidP="008B3323">
      <w:pPr>
        <w:rPr>
          <w:b/>
          <w:u w:val="single"/>
        </w:rPr>
      </w:pPr>
    </w:p>
    <w:tbl>
      <w:tblPr>
        <w:tblW w:w="10322" w:type="dxa"/>
        <w:tblBorders>
          <w:top w:val="nil"/>
          <w:left w:val="nil"/>
          <w:bottom w:val="nil"/>
          <w:right w:val="nil"/>
          <w:insideH w:val="nil"/>
          <w:insideV w:val="nil"/>
        </w:tblBorders>
        <w:tblLayout w:type="fixed"/>
        <w:tblLook w:val="0600" w:firstRow="0" w:lastRow="0" w:firstColumn="0" w:lastColumn="0" w:noHBand="1" w:noVBand="1"/>
      </w:tblPr>
      <w:tblGrid>
        <w:gridCol w:w="1033"/>
        <w:gridCol w:w="1033"/>
        <w:gridCol w:w="1032"/>
        <w:gridCol w:w="1032"/>
        <w:gridCol w:w="1032"/>
        <w:gridCol w:w="1032"/>
        <w:gridCol w:w="1032"/>
        <w:gridCol w:w="1032"/>
        <w:gridCol w:w="1032"/>
        <w:gridCol w:w="1032"/>
      </w:tblGrid>
      <w:tr w:rsidR="008B3323" w:rsidTr="00066010">
        <w:trPr>
          <w:trHeight w:val="300"/>
        </w:trPr>
        <w:tc>
          <w:tcPr>
            <w:tcW w:w="1032" w:type="dxa"/>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20"/>
                <w:szCs w:val="20"/>
              </w:rPr>
            </w:pPr>
            <w:proofErr w:type="spellStart"/>
            <w:r>
              <w:rPr>
                <w:rFonts w:ascii="Arial Unicode MS" w:eastAsia="Arial Unicode MS" w:hAnsi="Arial Unicode MS" w:cs="Arial Unicode MS"/>
                <w:sz w:val="20"/>
                <w:szCs w:val="20"/>
              </w:rPr>
              <w:lastRenderedPageBreak/>
              <w:t>elo</w:t>
            </w:r>
            <w:proofErr w:type="spellEnd"/>
            <w:r>
              <w:rPr>
                <w:rFonts w:ascii="Arial Unicode MS" w:eastAsia="Arial Unicode MS" w:hAnsi="Arial Unicode MS" w:cs="Arial Unicode MS"/>
                <w:sz w:val="20"/>
                <w:szCs w:val="20"/>
              </w:rPr>
              <w:t xml:space="preserve"> ≥</w:t>
            </w:r>
          </w:p>
        </w:tc>
        <w:tc>
          <w:tcPr>
            <w:tcW w:w="3096" w:type="dxa"/>
            <w:gridSpan w:val="3"/>
            <w:tcBorders>
              <w:top w:val="nil"/>
              <w:left w:val="nil"/>
              <w:bottom w:val="single" w:sz="6" w:space="0" w:color="000000"/>
              <w:right w:val="nil"/>
            </w:tcBorders>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Boys benchmark 2020-21</w:t>
            </w: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r>
      <w:tr w:rsidR="008B3323" w:rsidTr="00066010">
        <w:trPr>
          <w:trHeight w:val="300"/>
        </w:trPr>
        <w:tc>
          <w:tcPr>
            <w:tcW w:w="1032"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year</w:t>
            </w:r>
            <w:proofErr w:type="spellEnd"/>
            <w:r>
              <w:rPr>
                <w:sz w:val="16"/>
                <w:szCs w:val="16"/>
              </w:rPr>
              <w:t xml:space="preserve"> of </w:t>
            </w:r>
            <w:proofErr w:type="spellStart"/>
            <w:r>
              <w:rPr>
                <w:sz w:val="16"/>
                <w:szCs w:val="16"/>
              </w:rPr>
              <w:t>birth</w:t>
            </w:r>
            <w:proofErr w:type="spellEnd"/>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2008-12</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2007-13</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2006-14</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2005-15</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2004-16</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2003-17</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2002-18</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2001-19</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2000-20</w:t>
            </w:r>
          </w:p>
        </w:tc>
      </w:tr>
      <w:tr w:rsidR="008B3323" w:rsidTr="00066010">
        <w:trPr>
          <w:trHeight w:val="300"/>
        </w:trPr>
        <w:tc>
          <w:tcPr>
            <w:tcW w:w="1032"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international</w:t>
            </w:r>
            <w:proofErr w:type="spellEnd"/>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2042</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2141</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2218</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2303</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2320</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2366</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2382</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2393</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2424</w:t>
            </w:r>
          </w:p>
        </w:tc>
      </w:tr>
      <w:tr w:rsidR="008B3323" w:rsidTr="00066010">
        <w:trPr>
          <w:trHeight w:val="300"/>
        </w:trPr>
        <w:tc>
          <w:tcPr>
            <w:tcW w:w="1032"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national</w:t>
            </w:r>
            <w:proofErr w:type="spellEnd"/>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1945</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2048</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2116</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2210</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2262</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2292</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2303</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2321</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2340</w:t>
            </w:r>
          </w:p>
        </w:tc>
      </w:tr>
      <w:tr w:rsidR="008B3323" w:rsidTr="00066010">
        <w:trPr>
          <w:trHeight w:val="300"/>
        </w:trPr>
        <w:tc>
          <w:tcPr>
            <w:tcW w:w="1032"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r>
              <w:rPr>
                <w:sz w:val="16"/>
                <w:szCs w:val="16"/>
              </w:rPr>
              <w:t>beloften</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1896</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2001</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2065</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2164</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2224</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2255</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2264</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2287</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2298</w:t>
            </w:r>
          </w:p>
        </w:tc>
      </w:tr>
      <w:tr w:rsidR="008B3323" w:rsidTr="00066010">
        <w:trPr>
          <w:trHeight w:val="300"/>
        </w:trPr>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jc w:val="right"/>
              <w:rPr>
                <w:sz w:val="20"/>
                <w:szCs w:val="20"/>
              </w:rPr>
            </w:pPr>
            <w:r>
              <w:rPr>
                <w:color w:val="FFFFFF"/>
                <w:sz w:val="20"/>
                <w:szCs w:val="20"/>
              </w:rPr>
              <w:t>49</w:t>
            </w:r>
          </w:p>
        </w:tc>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jc w:val="right"/>
              <w:rPr>
                <w:sz w:val="20"/>
                <w:szCs w:val="20"/>
              </w:rPr>
            </w:pPr>
            <w:r>
              <w:rPr>
                <w:color w:val="FFFFFF"/>
                <w:sz w:val="20"/>
                <w:szCs w:val="20"/>
              </w:rPr>
              <w:t>47</w:t>
            </w:r>
          </w:p>
        </w:tc>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jc w:val="right"/>
              <w:rPr>
                <w:sz w:val="20"/>
                <w:szCs w:val="20"/>
              </w:rPr>
            </w:pPr>
            <w:r>
              <w:rPr>
                <w:color w:val="FFFFFF"/>
                <w:sz w:val="20"/>
                <w:szCs w:val="20"/>
              </w:rPr>
              <w:t>51</w:t>
            </w:r>
          </w:p>
        </w:tc>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jc w:val="right"/>
              <w:rPr>
                <w:sz w:val="20"/>
                <w:szCs w:val="20"/>
              </w:rPr>
            </w:pPr>
            <w:r>
              <w:rPr>
                <w:color w:val="FFFFFF"/>
                <w:sz w:val="20"/>
                <w:szCs w:val="20"/>
              </w:rPr>
              <w:t>47</w:t>
            </w:r>
          </w:p>
        </w:tc>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jc w:val="right"/>
              <w:rPr>
                <w:sz w:val="20"/>
                <w:szCs w:val="20"/>
              </w:rPr>
            </w:pPr>
            <w:r>
              <w:rPr>
                <w:color w:val="FFFFFF"/>
                <w:sz w:val="20"/>
                <w:szCs w:val="20"/>
              </w:rPr>
              <w:t>31</w:t>
            </w:r>
          </w:p>
        </w:tc>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jc w:val="right"/>
              <w:rPr>
                <w:sz w:val="20"/>
                <w:szCs w:val="20"/>
              </w:rPr>
            </w:pPr>
            <w:r>
              <w:rPr>
                <w:color w:val="FFFFFF"/>
                <w:sz w:val="20"/>
                <w:szCs w:val="20"/>
              </w:rPr>
              <w:t>36</w:t>
            </w:r>
          </w:p>
        </w:tc>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jc w:val="right"/>
              <w:rPr>
                <w:sz w:val="20"/>
                <w:szCs w:val="20"/>
              </w:rPr>
            </w:pPr>
            <w:r>
              <w:rPr>
                <w:color w:val="FFFFFF"/>
                <w:sz w:val="20"/>
                <w:szCs w:val="20"/>
              </w:rPr>
              <w:t>39</w:t>
            </w:r>
          </w:p>
        </w:tc>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jc w:val="right"/>
              <w:rPr>
                <w:sz w:val="20"/>
                <w:szCs w:val="20"/>
              </w:rPr>
            </w:pPr>
            <w:r>
              <w:rPr>
                <w:color w:val="FFFFFF"/>
                <w:sz w:val="20"/>
                <w:szCs w:val="20"/>
              </w:rPr>
              <w:t>36</w:t>
            </w:r>
          </w:p>
        </w:tc>
        <w:tc>
          <w:tcPr>
            <w:tcW w:w="1032" w:type="dxa"/>
            <w:tcBorders>
              <w:top w:val="nil"/>
              <w:left w:val="nil"/>
              <w:bottom w:val="nil"/>
              <w:right w:val="nil"/>
            </w:tcBorders>
            <w:shd w:val="clear" w:color="auto" w:fill="auto"/>
            <w:tcMar>
              <w:top w:w="40" w:type="dxa"/>
              <w:left w:w="40" w:type="dxa"/>
              <w:bottom w:w="40" w:type="dxa"/>
              <w:right w:w="40" w:type="dxa"/>
            </w:tcMar>
            <w:vAlign w:val="bottom"/>
          </w:tcPr>
          <w:p w:rsidR="008B3323" w:rsidRDefault="008B3323" w:rsidP="00066010">
            <w:pPr>
              <w:widowControl w:val="0"/>
              <w:jc w:val="right"/>
              <w:rPr>
                <w:sz w:val="20"/>
                <w:szCs w:val="20"/>
              </w:rPr>
            </w:pPr>
            <w:r>
              <w:rPr>
                <w:color w:val="FFFFFF"/>
                <w:sz w:val="20"/>
                <w:szCs w:val="20"/>
              </w:rPr>
              <w:t>41</w:t>
            </w:r>
          </w:p>
        </w:tc>
      </w:tr>
      <w:tr w:rsidR="008B3323" w:rsidTr="00066010">
        <w:trPr>
          <w:trHeight w:val="300"/>
        </w:trPr>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roofErr w:type="spellStart"/>
            <w:r>
              <w:rPr>
                <w:rFonts w:ascii="Arial Unicode MS" w:eastAsia="Arial Unicode MS" w:hAnsi="Arial Unicode MS" w:cs="Arial Unicode MS"/>
                <w:sz w:val="20"/>
                <w:szCs w:val="20"/>
              </w:rPr>
              <w:t>elo</w:t>
            </w:r>
            <w:proofErr w:type="spellEnd"/>
            <w:r>
              <w:rPr>
                <w:rFonts w:ascii="Arial Unicode MS" w:eastAsia="Arial Unicode MS" w:hAnsi="Arial Unicode MS" w:cs="Arial Unicode MS"/>
                <w:sz w:val="20"/>
                <w:szCs w:val="20"/>
              </w:rPr>
              <w:t xml:space="preserve"> ≥</w:t>
            </w:r>
          </w:p>
        </w:tc>
        <w:tc>
          <w:tcPr>
            <w:tcW w:w="3096" w:type="dxa"/>
            <w:gridSpan w:val="3"/>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16"/>
                <w:szCs w:val="16"/>
              </w:rPr>
            </w:pPr>
            <w:r>
              <w:rPr>
                <w:sz w:val="16"/>
                <w:szCs w:val="16"/>
              </w:rPr>
              <w:t>Girls benchmark 2020-21</w:t>
            </w: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c>
          <w:tcPr>
            <w:tcW w:w="1032" w:type="dxa"/>
            <w:tcBorders>
              <w:top w:val="nil"/>
              <w:left w:val="nil"/>
              <w:bottom w:val="single" w:sz="6" w:space="0" w:color="000000"/>
              <w:right w:val="nil"/>
            </w:tcBorders>
            <w:shd w:val="clear" w:color="auto" w:fill="auto"/>
            <w:tcMar>
              <w:top w:w="40" w:type="dxa"/>
              <w:left w:w="40" w:type="dxa"/>
              <w:bottom w:w="40" w:type="dxa"/>
              <w:right w:w="40" w:type="dxa"/>
            </w:tcMar>
            <w:vAlign w:val="bottom"/>
          </w:tcPr>
          <w:p w:rsidR="008B3323" w:rsidRDefault="008B3323" w:rsidP="00066010">
            <w:pPr>
              <w:widowControl w:val="0"/>
              <w:rPr>
                <w:sz w:val="20"/>
                <w:szCs w:val="20"/>
              </w:rPr>
            </w:pPr>
          </w:p>
        </w:tc>
      </w:tr>
      <w:tr w:rsidR="008B3323" w:rsidTr="00066010">
        <w:trPr>
          <w:trHeight w:val="300"/>
        </w:trPr>
        <w:tc>
          <w:tcPr>
            <w:tcW w:w="1032"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year</w:t>
            </w:r>
            <w:proofErr w:type="spellEnd"/>
            <w:r>
              <w:rPr>
                <w:sz w:val="16"/>
                <w:szCs w:val="16"/>
              </w:rPr>
              <w:t xml:space="preserve"> of </w:t>
            </w:r>
            <w:proofErr w:type="spellStart"/>
            <w:r>
              <w:rPr>
                <w:sz w:val="16"/>
                <w:szCs w:val="16"/>
              </w:rPr>
              <w:t>birth</w:t>
            </w:r>
            <w:proofErr w:type="spellEnd"/>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2008-12</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2007-13</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2006-14</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2005-15</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2004-16</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2003-17</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2002-18</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2001-19</w:t>
            </w:r>
          </w:p>
        </w:tc>
        <w:tc>
          <w:tcPr>
            <w:tcW w:w="1032" w:type="dxa"/>
            <w:tcBorders>
              <w:top w:val="nil"/>
              <w:left w:val="nil"/>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2000-20</w:t>
            </w:r>
          </w:p>
        </w:tc>
      </w:tr>
      <w:tr w:rsidR="008B3323" w:rsidTr="00066010">
        <w:trPr>
          <w:trHeight w:val="300"/>
        </w:trPr>
        <w:tc>
          <w:tcPr>
            <w:tcW w:w="1032"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international</w:t>
            </w:r>
            <w:proofErr w:type="spellEnd"/>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1792</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1891</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1968</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2053</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2070</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2116</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2132</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2143</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2174</w:t>
            </w:r>
          </w:p>
        </w:tc>
      </w:tr>
      <w:tr w:rsidR="008B3323" w:rsidTr="00066010">
        <w:trPr>
          <w:trHeight w:val="300"/>
        </w:trPr>
        <w:tc>
          <w:tcPr>
            <w:tcW w:w="1032"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proofErr w:type="spellStart"/>
            <w:r>
              <w:rPr>
                <w:sz w:val="16"/>
                <w:szCs w:val="16"/>
              </w:rPr>
              <w:t>national</w:t>
            </w:r>
            <w:proofErr w:type="spellEnd"/>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1695</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1798</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1866</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1960</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2012</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2042</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2053</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2071</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2090</w:t>
            </w:r>
          </w:p>
        </w:tc>
      </w:tr>
      <w:tr w:rsidR="008B3323" w:rsidTr="00066010">
        <w:trPr>
          <w:trHeight w:val="300"/>
        </w:trPr>
        <w:tc>
          <w:tcPr>
            <w:tcW w:w="1032" w:type="dxa"/>
            <w:tcBorders>
              <w:top w:val="nil"/>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bottom"/>
          </w:tcPr>
          <w:p w:rsidR="008B3323" w:rsidRDefault="008B3323" w:rsidP="00066010">
            <w:pPr>
              <w:widowControl w:val="0"/>
              <w:rPr>
                <w:sz w:val="20"/>
                <w:szCs w:val="20"/>
              </w:rPr>
            </w:pPr>
            <w:r>
              <w:rPr>
                <w:sz w:val="16"/>
                <w:szCs w:val="16"/>
              </w:rPr>
              <w:t>beloften</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1646</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1751</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1815</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1914</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1974</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2005</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2014</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2037</w:t>
            </w:r>
          </w:p>
        </w:tc>
        <w:tc>
          <w:tcPr>
            <w:tcW w:w="1032" w:type="dxa"/>
            <w:tcBorders>
              <w:top w:val="nil"/>
              <w:left w:val="nil"/>
              <w:bottom w:val="single" w:sz="6" w:space="0" w:color="000000"/>
              <w:right w:val="single" w:sz="6" w:space="0" w:color="000000"/>
            </w:tcBorders>
            <w:shd w:val="clear" w:color="auto" w:fill="auto"/>
            <w:tcMar>
              <w:top w:w="40" w:type="dxa"/>
              <w:left w:w="40" w:type="dxa"/>
              <w:bottom w:w="40" w:type="dxa"/>
              <w:right w:w="40" w:type="dxa"/>
            </w:tcMar>
            <w:vAlign w:val="bottom"/>
          </w:tcPr>
          <w:p w:rsidR="008B3323" w:rsidRDefault="008B3323" w:rsidP="00066010">
            <w:pPr>
              <w:widowControl w:val="0"/>
              <w:jc w:val="center"/>
              <w:rPr>
                <w:sz w:val="20"/>
                <w:szCs w:val="20"/>
              </w:rPr>
            </w:pPr>
            <w:r>
              <w:rPr>
                <w:sz w:val="20"/>
                <w:szCs w:val="20"/>
              </w:rPr>
              <w:t>2048</w:t>
            </w:r>
          </w:p>
        </w:tc>
      </w:tr>
    </w:tbl>
    <w:p w:rsidR="008B3323" w:rsidRDefault="008B3323" w:rsidP="008B3323">
      <w:pPr>
        <w:rPr>
          <w:b/>
          <w:u w:val="single"/>
        </w:rPr>
      </w:pPr>
    </w:p>
    <w:p w:rsidR="008B3323" w:rsidRDefault="008B3323" w:rsidP="008B3323">
      <w:pPr>
        <w:rPr>
          <w:b/>
          <w:u w:val="single"/>
        </w:rPr>
      </w:pPr>
    </w:p>
    <w:p w:rsidR="008B3323" w:rsidRDefault="008B3323" w:rsidP="008B3323">
      <w:pPr>
        <w:pStyle w:val="Titre5"/>
      </w:pPr>
      <w:bookmarkStart w:id="9" w:name="_n1v2hda2bsic" w:colFirst="0" w:colLast="0"/>
      <w:bookmarkStart w:id="10" w:name="_36uc8tm2od5b" w:colFirst="0" w:colLast="0"/>
      <w:bookmarkEnd w:id="9"/>
      <w:bookmarkEnd w:id="10"/>
      <w:r>
        <w:t>3. Online schaakplatform - plateforme d’échecs en ligne</w:t>
      </w:r>
    </w:p>
    <w:p w:rsidR="008B3323" w:rsidRDefault="008B3323" w:rsidP="008B3323">
      <w:pPr>
        <w:jc w:val="both"/>
      </w:pPr>
      <w:r>
        <w:t xml:space="preserve">In het verleden hebben de culturele federaties en sommige liga’s </w:t>
      </w:r>
      <w:proofErr w:type="spellStart"/>
      <w:r>
        <w:t>schaaksets</w:t>
      </w:r>
      <w:proofErr w:type="spellEnd"/>
      <w:r>
        <w:t xml:space="preserve"> uitgedeeld aan geïnteresseerde scholen. Om de scholen verder aan te moedigen en om leerlingen ook de kans te geven om te schaken tegen andere schoolschakers willen we het gebruik van een online schaakplatform introduceren. Na een evaluatie willen we </w:t>
      </w:r>
      <w:hyperlink r:id="rId25">
        <w:r>
          <w:rPr>
            <w:color w:val="1155CC"/>
            <w:u w:val="single"/>
          </w:rPr>
          <w:t>ChessKid.com</w:t>
        </w:r>
      </w:hyperlink>
      <w:r>
        <w:t xml:space="preserve"> gebruiken. Dit platform is onderdeel van chess.com en geschikt voor schakers tot 12 jaar (lagere school). Met dit platform kunnen er toernooien georganiseerd worden per school - culturele federatie - nationale federatie. Zo creëren we voor deze groep kinderen (lagere school) een aantrekkelijke mogelijkheid om online in een veilige omgeving te schaken. Hierbij kort een aantal eigenschappen van het </w:t>
      </w:r>
      <w:proofErr w:type="gramStart"/>
      <w:r>
        <w:t>platform :</w:t>
      </w:r>
      <w:proofErr w:type="gramEnd"/>
      <w:r>
        <w:t xml:space="preserve"> </w:t>
      </w:r>
    </w:p>
    <w:p w:rsidR="008B3323" w:rsidRDefault="008B3323" w:rsidP="008B3323">
      <w:pPr>
        <w:numPr>
          <w:ilvl w:val="0"/>
          <w:numId w:val="4"/>
        </w:numPr>
        <w:spacing w:line="276" w:lineRule="auto"/>
        <w:jc w:val="both"/>
      </w:pPr>
      <w:proofErr w:type="gramStart"/>
      <w:r>
        <w:t>instelling</w:t>
      </w:r>
      <w:proofErr w:type="gramEnd"/>
      <w:r>
        <w:t xml:space="preserve"> taal van de gebruikersinterface beschikbaar voor de drie landstalen,</w:t>
      </w:r>
    </w:p>
    <w:p w:rsidR="008B3323" w:rsidRDefault="008B3323" w:rsidP="008B3323">
      <w:pPr>
        <w:numPr>
          <w:ilvl w:val="0"/>
          <w:numId w:val="4"/>
        </w:numPr>
        <w:spacing w:line="276" w:lineRule="auto"/>
        <w:jc w:val="both"/>
      </w:pPr>
      <w:proofErr w:type="gramStart"/>
      <w:r>
        <w:t>ouders</w:t>
      </w:r>
      <w:proofErr w:type="gramEnd"/>
      <w:r>
        <w:t xml:space="preserve"> kunnen beschikken over een account om hun kind te volgen,</w:t>
      </w:r>
    </w:p>
    <w:p w:rsidR="008B3323" w:rsidRDefault="008B3323" w:rsidP="008B3323">
      <w:pPr>
        <w:numPr>
          <w:ilvl w:val="0"/>
          <w:numId w:val="4"/>
        </w:numPr>
        <w:spacing w:line="276" w:lineRule="auto"/>
        <w:jc w:val="both"/>
      </w:pPr>
      <w:proofErr w:type="gramStart"/>
      <w:r>
        <w:t>creëert</w:t>
      </w:r>
      <w:proofErr w:type="gramEnd"/>
      <w:r>
        <w:t xml:space="preserve"> de mogelijkheid om online kampioenschappen te organiseren,</w:t>
      </w:r>
    </w:p>
    <w:p w:rsidR="008B3323" w:rsidRDefault="008B3323" w:rsidP="008B3323">
      <w:pPr>
        <w:numPr>
          <w:ilvl w:val="0"/>
          <w:numId w:val="4"/>
        </w:numPr>
        <w:spacing w:line="276" w:lineRule="auto"/>
        <w:jc w:val="both"/>
      </w:pPr>
      <w:proofErr w:type="gramStart"/>
      <w:r>
        <w:t>schaakpuzzels</w:t>
      </w:r>
      <w:proofErr w:type="gramEnd"/>
    </w:p>
    <w:p w:rsidR="008B3323" w:rsidRDefault="008B3323" w:rsidP="008B3323">
      <w:pPr>
        <w:numPr>
          <w:ilvl w:val="0"/>
          <w:numId w:val="4"/>
        </w:numPr>
        <w:spacing w:line="276" w:lineRule="auto"/>
        <w:jc w:val="both"/>
      </w:pPr>
      <w:proofErr w:type="gramStart"/>
      <w:r>
        <w:t>en</w:t>
      </w:r>
      <w:proofErr w:type="gramEnd"/>
      <w:r>
        <w:t xml:space="preserve"> een groter aantal leerlingen komen in contact met het schaakspel! </w:t>
      </w:r>
    </w:p>
    <w:p w:rsidR="008B3323" w:rsidRDefault="008B3323" w:rsidP="008B3323">
      <w:pPr>
        <w:jc w:val="both"/>
      </w:pPr>
    </w:p>
    <w:p w:rsidR="008B3323" w:rsidRDefault="008B3323" w:rsidP="008B3323">
      <w:pPr>
        <w:jc w:val="both"/>
      </w:pPr>
      <w:r>
        <w:t>Naast het online speelplatform is er ook tegen betaling een leermodule beschikbaar. Deze is met video’s uitgewerkt maar heeft als nadeel dat dit enkel in het Engels beschikbaar is (er wordt gewerkt aan ondertitels in het FR en D). Echter dit kan voor schaakleraars die een beperkte kennis van het schaakspel hebben een handige tool zijn om te gebruiken.</w:t>
      </w:r>
    </w:p>
    <w:p w:rsidR="008B3323" w:rsidRDefault="008B3323" w:rsidP="008B3323">
      <w:pPr>
        <w:jc w:val="both"/>
      </w:pPr>
      <w:r>
        <w:t>De bedoeling is om een pilootproject met een aantal scholen te starten uit de verschillende culturele federaties. Zodat we de nodige vaardigheden kunnen ontwikkelen en het project kunnen evalueren.</w:t>
      </w:r>
    </w:p>
    <w:p w:rsidR="008B3323" w:rsidRDefault="008B3323" w:rsidP="008B3323">
      <w:pPr>
        <w:jc w:val="both"/>
      </w:pPr>
    </w:p>
    <w:p w:rsidR="008B3323" w:rsidRDefault="008B3323" w:rsidP="008B3323">
      <w:pPr>
        <w:jc w:val="both"/>
      </w:pPr>
      <w:r>
        <w:t xml:space="preserve">Om het project uitdagend en interessant te maken willen we ook een aantal betalende accounts als toernooiprijs kunnen schenken aan scholen. Dergelijke account kan vrij doorgegeven worden binnen een school (bijv. eerst aan de schoolschaak-verantwoordelijke, daarna afwisselend aan een aantal </w:t>
      </w:r>
      <w:proofErr w:type="gramStart"/>
      <w:r>
        <w:t>leerlingen, ..</w:t>
      </w:r>
      <w:proofErr w:type="gramEnd"/>
      <w:r>
        <w:t>)</w:t>
      </w:r>
    </w:p>
    <w:p w:rsidR="008B3323" w:rsidRDefault="008B3323" w:rsidP="008B3323">
      <w:pPr>
        <w:jc w:val="both"/>
      </w:pPr>
      <w:r>
        <w:t>Daarom wordt aan de AV gevraagd om hiervoor een budget te voorzien van 875€ zodat hiermee 35 jaar-accounts kunnen aangekocht worden.</w:t>
      </w:r>
    </w:p>
    <w:p w:rsidR="008B3323" w:rsidRDefault="008B3323" w:rsidP="008B3323">
      <w:pPr>
        <w:jc w:val="both"/>
      </w:pPr>
    </w:p>
    <w:p w:rsidR="008B3323" w:rsidRDefault="008B3323" w:rsidP="008B3323">
      <w:pPr>
        <w:jc w:val="both"/>
      </w:pPr>
    </w:p>
    <w:p w:rsidR="008B3323" w:rsidRDefault="008B3323" w:rsidP="008B3323">
      <w:pPr>
        <w:jc w:val="both"/>
      </w:pPr>
      <w:r w:rsidRPr="00066010">
        <w:rPr>
          <w:lang w:val="fr-BE"/>
        </w:rPr>
        <w:t xml:space="preserve">Dans le passé, les fédérations culturelles et certaines ligues ont distribué des jeux d'échecs aux écoles intéressées. Afin d'encourager encore plus les écoles et de donner aux élèves la possibilité de jouer aux échecs contre d'autres joueurs de l'école, nous souhaitons introduire l'utilisation d'une plate-forme d'échecs en ligne. Après une évaluation, nous souhaitons utiliser </w:t>
      </w:r>
      <w:hyperlink r:id="rId26">
        <w:r w:rsidRPr="00066010">
          <w:rPr>
            <w:color w:val="1155CC"/>
            <w:u w:val="single"/>
            <w:lang w:val="fr-BE"/>
          </w:rPr>
          <w:t>ChessKid.com</w:t>
        </w:r>
      </w:hyperlink>
      <w:r w:rsidRPr="00066010">
        <w:rPr>
          <w:lang w:val="fr-BE"/>
        </w:rPr>
        <w:t xml:space="preserve"> . Cette plate-forme fait partie de chess.com et convient aux joueurs d'échecs âgés de moins de 12 ans (école primaire). Avec cette plate-forme, des tournois peuvent être </w:t>
      </w:r>
      <w:r w:rsidRPr="00066010">
        <w:rPr>
          <w:lang w:val="fr-BE"/>
        </w:rPr>
        <w:lastRenderedPageBreak/>
        <w:t xml:space="preserve">organisés par école - fédération culturelle - fédération nationale. De cette manière, nous créons une opportunité attrayante pour ce groupe d’enfants (école primaire) de jouer aux échecs en ligne dans un environnement sécurisé. </w:t>
      </w:r>
      <w:proofErr w:type="spellStart"/>
      <w:r>
        <w:t>Voici</w:t>
      </w:r>
      <w:proofErr w:type="spellEnd"/>
      <w:r>
        <w:t xml:space="preserve"> </w:t>
      </w:r>
      <w:proofErr w:type="spellStart"/>
      <w:r>
        <w:t>quelques</w:t>
      </w:r>
      <w:proofErr w:type="spellEnd"/>
      <w:r>
        <w:t xml:space="preserve"> </w:t>
      </w:r>
      <w:proofErr w:type="spellStart"/>
      <w:r>
        <w:t>fonctionnalités</w:t>
      </w:r>
      <w:proofErr w:type="spellEnd"/>
      <w:r>
        <w:t xml:space="preserve"> de la </w:t>
      </w:r>
      <w:proofErr w:type="spellStart"/>
      <w:r>
        <w:t>plate-forme</w:t>
      </w:r>
      <w:proofErr w:type="spellEnd"/>
      <w:r>
        <w:t xml:space="preserve">: </w:t>
      </w:r>
    </w:p>
    <w:p w:rsidR="008B3323" w:rsidRPr="00066010" w:rsidRDefault="008B3323" w:rsidP="008B3323">
      <w:pPr>
        <w:numPr>
          <w:ilvl w:val="0"/>
          <w:numId w:val="2"/>
        </w:numPr>
        <w:spacing w:line="276" w:lineRule="auto"/>
        <w:jc w:val="both"/>
        <w:rPr>
          <w:lang w:val="fr-BE"/>
        </w:rPr>
      </w:pPr>
      <w:proofErr w:type="gramStart"/>
      <w:r w:rsidRPr="00066010">
        <w:rPr>
          <w:lang w:val="fr-BE"/>
        </w:rPr>
        <w:t>langue</w:t>
      </w:r>
      <w:proofErr w:type="gramEnd"/>
      <w:r w:rsidRPr="00066010">
        <w:rPr>
          <w:lang w:val="fr-BE"/>
        </w:rPr>
        <w:t xml:space="preserve"> d'interface utilisateur disponible pour les trois langues nationales,</w:t>
      </w:r>
    </w:p>
    <w:p w:rsidR="008B3323" w:rsidRPr="00066010" w:rsidRDefault="008B3323" w:rsidP="008B3323">
      <w:pPr>
        <w:numPr>
          <w:ilvl w:val="0"/>
          <w:numId w:val="2"/>
        </w:numPr>
        <w:spacing w:line="276" w:lineRule="auto"/>
        <w:jc w:val="both"/>
        <w:rPr>
          <w:lang w:val="fr-BE"/>
        </w:rPr>
      </w:pPr>
      <w:proofErr w:type="gramStart"/>
      <w:r w:rsidRPr="00066010">
        <w:rPr>
          <w:lang w:val="fr-BE"/>
        </w:rPr>
        <w:t>parents</w:t>
      </w:r>
      <w:proofErr w:type="gramEnd"/>
      <w:r w:rsidRPr="00066010">
        <w:rPr>
          <w:lang w:val="fr-BE"/>
        </w:rPr>
        <w:t xml:space="preserve"> peuvent avoir un compte pour suivre leur enfant,</w:t>
      </w:r>
    </w:p>
    <w:p w:rsidR="008B3323" w:rsidRPr="00066010" w:rsidRDefault="008B3323" w:rsidP="008B3323">
      <w:pPr>
        <w:numPr>
          <w:ilvl w:val="0"/>
          <w:numId w:val="2"/>
        </w:numPr>
        <w:spacing w:line="276" w:lineRule="auto"/>
        <w:jc w:val="both"/>
        <w:rPr>
          <w:lang w:val="fr-BE"/>
        </w:rPr>
      </w:pPr>
      <w:proofErr w:type="gramStart"/>
      <w:r w:rsidRPr="00066010">
        <w:rPr>
          <w:lang w:val="fr-BE"/>
        </w:rPr>
        <w:t>crée</w:t>
      </w:r>
      <w:proofErr w:type="gramEnd"/>
      <w:r w:rsidRPr="00066010">
        <w:rPr>
          <w:lang w:val="fr-BE"/>
        </w:rPr>
        <w:t xml:space="preserve"> la possibilité d'organiser des championnats en ligne,</w:t>
      </w:r>
    </w:p>
    <w:p w:rsidR="008B3323" w:rsidRDefault="008B3323" w:rsidP="008B3323">
      <w:pPr>
        <w:numPr>
          <w:ilvl w:val="0"/>
          <w:numId w:val="2"/>
        </w:numPr>
        <w:spacing w:line="276" w:lineRule="auto"/>
        <w:jc w:val="both"/>
      </w:pPr>
      <w:proofErr w:type="spellStart"/>
      <w:proofErr w:type="gramStart"/>
      <w:r>
        <w:t>puzzles</w:t>
      </w:r>
      <w:proofErr w:type="spellEnd"/>
      <w:proofErr w:type="gramEnd"/>
      <w:r>
        <w:t xml:space="preserve"> </w:t>
      </w:r>
      <w:proofErr w:type="spellStart"/>
      <w:r>
        <w:t>d'échecs</w:t>
      </w:r>
      <w:proofErr w:type="spellEnd"/>
    </w:p>
    <w:p w:rsidR="008B3323" w:rsidRPr="00066010" w:rsidRDefault="008B3323" w:rsidP="008B3323">
      <w:pPr>
        <w:numPr>
          <w:ilvl w:val="0"/>
          <w:numId w:val="2"/>
        </w:numPr>
        <w:spacing w:line="276" w:lineRule="auto"/>
        <w:jc w:val="both"/>
        <w:rPr>
          <w:lang w:val="fr-BE"/>
        </w:rPr>
      </w:pPr>
      <w:proofErr w:type="gramStart"/>
      <w:r w:rsidRPr="00066010">
        <w:rPr>
          <w:lang w:val="fr-BE"/>
        </w:rPr>
        <w:t>et</w:t>
      </w:r>
      <w:proofErr w:type="gramEnd"/>
      <w:r w:rsidRPr="00066010">
        <w:rPr>
          <w:lang w:val="fr-BE"/>
        </w:rPr>
        <w:t xml:space="preserve"> un plus grand nombre d’élèves entrant en contact avec le jeu d'échecs!</w:t>
      </w:r>
    </w:p>
    <w:p w:rsidR="008B3323" w:rsidRPr="00066010" w:rsidRDefault="008B3323" w:rsidP="008B3323">
      <w:pPr>
        <w:jc w:val="both"/>
        <w:rPr>
          <w:lang w:val="fr-BE"/>
        </w:rPr>
      </w:pPr>
    </w:p>
    <w:p w:rsidR="008B3323" w:rsidRPr="00066010" w:rsidRDefault="008B3323" w:rsidP="008B3323">
      <w:pPr>
        <w:jc w:val="both"/>
        <w:rPr>
          <w:lang w:val="fr-BE"/>
        </w:rPr>
      </w:pPr>
      <w:r w:rsidRPr="00066010">
        <w:rPr>
          <w:lang w:val="fr-BE"/>
        </w:rPr>
        <w:t>En plus de la plateforme de jeu en ligne, un module d'apprentissage est également disponible moyennant un supplément. Cela a été élaboré avec des vidéos, mais présente l’inconvénient d’être disponible uniquement en anglais (les sous-titres en FR et D sont en cours de traitement). Cependant, cela peut être un outil utile pour les professeurs d’échecs qui ont une connaissance limitée des échecs.</w:t>
      </w:r>
    </w:p>
    <w:p w:rsidR="008B3323" w:rsidRPr="00066010" w:rsidRDefault="008B3323" w:rsidP="008B3323">
      <w:pPr>
        <w:jc w:val="both"/>
        <w:rPr>
          <w:lang w:val="fr-BE"/>
        </w:rPr>
      </w:pPr>
      <w:r w:rsidRPr="00066010">
        <w:rPr>
          <w:lang w:val="fr-BE"/>
        </w:rPr>
        <w:t>L’intention est de lancer un projet pilote avec un certain nombre d’écoles des différentes fédérations culturelles. Pour que nous puissions développer les compétences nécessaires et évaluer le projet.</w:t>
      </w:r>
    </w:p>
    <w:p w:rsidR="008B3323" w:rsidRPr="00066010" w:rsidRDefault="008B3323" w:rsidP="008B3323">
      <w:pPr>
        <w:jc w:val="both"/>
        <w:rPr>
          <w:lang w:val="fr-BE"/>
        </w:rPr>
      </w:pPr>
    </w:p>
    <w:p w:rsidR="008B3323" w:rsidRPr="00066010" w:rsidRDefault="008B3323" w:rsidP="008B3323">
      <w:pPr>
        <w:jc w:val="both"/>
        <w:rPr>
          <w:lang w:val="fr-BE"/>
        </w:rPr>
      </w:pPr>
      <w:r w:rsidRPr="00066010">
        <w:rPr>
          <w:lang w:val="fr-BE"/>
        </w:rPr>
        <w:t xml:space="preserve">Pour rendre le projet stimulant et intéressant, nous souhaitons également pouvoir attribuer aux écoles un certain nombre de comptes payants comme prix de tournois. Un tel compte peut être librement transmis au sein d'une école (par exemple, d'abord au responsable de l'école, puis alternativement à plusieurs </w:t>
      </w:r>
      <w:proofErr w:type="gramStart"/>
      <w:r w:rsidRPr="00066010">
        <w:rPr>
          <w:lang w:val="fr-BE"/>
        </w:rPr>
        <w:t>étudiants, ..</w:t>
      </w:r>
      <w:proofErr w:type="gramEnd"/>
      <w:r w:rsidRPr="00066010">
        <w:rPr>
          <w:lang w:val="fr-BE"/>
        </w:rPr>
        <w:t>)</w:t>
      </w:r>
    </w:p>
    <w:p w:rsidR="008B3323" w:rsidRDefault="008B3323" w:rsidP="008B3323">
      <w:pPr>
        <w:jc w:val="both"/>
        <w:rPr>
          <w:lang w:val="fr-FR"/>
        </w:rPr>
      </w:pPr>
      <w:r w:rsidRPr="00E010AA">
        <w:rPr>
          <w:lang w:val="fr-FR"/>
        </w:rPr>
        <w:t>C’est pourquoi il est demandé au AG de prévoir un budget de 875 € pour pouvoir acheter 35 comptes d’un an.</w:t>
      </w:r>
    </w:p>
    <w:p w:rsidR="00501A4F" w:rsidRDefault="00501A4F" w:rsidP="008B3323">
      <w:pPr>
        <w:jc w:val="both"/>
        <w:rPr>
          <w:lang w:val="fr-FR"/>
        </w:rPr>
      </w:pPr>
    </w:p>
    <w:p w:rsidR="00501A4F" w:rsidRDefault="00501A4F" w:rsidP="008B3323">
      <w:pPr>
        <w:jc w:val="both"/>
        <w:rPr>
          <w:lang w:val="fr-FR"/>
        </w:rPr>
      </w:pPr>
      <w:r>
        <w:rPr>
          <w:lang w:val="fr-FR"/>
        </w:rPr>
        <w:t>============================================</w:t>
      </w:r>
    </w:p>
    <w:p w:rsidR="007A6EA4" w:rsidRDefault="007A6EA4" w:rsidP="008B3323">
      <w:pPr>
        <w:jc w:val="both"/>
        <w:rPr>
          <w:lang w:val="fr-FR"/>
        </w:rPr>
      </w:pPr>
    </w:p>
    <w:p w:rsidR="007A6EA4" w:rsidRDefault="007A6EA4" w:rsidP="008B3323">
      <w:pPr>
        <w:jc w:val="both"/>
        <w:rPr>
          <w:lang w:val="fr-FR"/>
        </w:rPr>
      </w:pPr>
    </w:p>
    <w:p w:rsidR="007A6EA4" w:rsidRPr="00D10B43" w:rsidRDefault="007A6EA4" w:rsidP="007A6EA4">
      <w:pPr>
        <w:ind w:left="2160" w:firstLine="720"/>
        <w:rPr>
          <w:sz w:val="24"/>
          <w:szCs w:val="24"/>
        </w:rPr>
      </w:pPr>
      <w:r w:rsidRPr="00D10B43">
        <w:rPr>
          <w:noProof/>
          <w:sz w:val="24"/>
          <w:szCs w:val="24"/>
          <w:lang w:val="en-US" w:eastAsia="en-US"/>
        </w:rPr>
        <w:drawing>
          <wp:inline distT="0" distB="0" distL="0" distR="0" wp14:anchorId="5DC5414F" wp14:editId="7367661D">
            <wp:extent cx="1600200" cy="1271441"/>
            <wp:effectExtent l="0" t="0" r="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gium logo 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03823" cy="1274319"/>
                    </a:xfrm>
                    <a:prstGeom prst="rect">
                      <a:avLst/>
                    </a:prstGeom>
                  </pic:spPr>
                </pic:pic>
              </a:graphicData>
            </a:graphic>
          </wp:inline>
        </w:drawing>
      </w:r>
    </w:p>
    <w:p w:rsidR="007A6EA4" w:rsidRDefault="007A6EA4" w:rsidP="007A6EA4">
      <w:pPr>
        <w:pStyle w:val="PrformatHTML"/>
        <w:shd w:val="clear" w:color="auto" w:fill="F8F9FA"/>
        <w:spacing w:line="540" w:lineRule="atLeast"/>
        <w:rPr>
          <w:rFonts w:asciiTheme="minorHAnsi" w:hAnsiTheme="minorHAnsi"/>
          <w:color w:val="222222"/>
          <w:sz w:val="24"/>
          <w:szCs w:val="24"/>
          <w:lang w:val="nl-NL"/>
        </w:rPr>
      </w:pPr>
    </w:p>
    <w:p w:rsidR="007A6EA4" w:rsidRPr="00D10B43" w:rsidRDefault="007A6EA4" w:rsidP="007A6EA4">
      <w:pPr>
        <w:pStyle w:val="PrformatHTML"/>
        <w:shd w:val="clear" w:color="auto" w:fill="F8F9FA"/>
        <w:spacing w:line="540" w:lineRule="atLeast"/>
        <w:rPr>
          <w:rFonts w:asciiTheme="minorHAnsi" w:hAnsiTheme="minorHAnsi"/>
          <w:color w:val="222222"/>
          <w:sz w:val="24"/>
          <w:szCs w:val="24"/>
          <w:lang w:val="nl-NL"/>
        </w:rPr>
      </w:pPr>
      <w:r w:rsidRPr="00D10B43">
        <w:rPr>
          <w:rFonts w:asciiTheme="minorHAnsi" w:hAnsiTheme="minorHAnsi"/>
          <w:color w:val="222222"/>
          <w:sz w:val="24"/>
          <w:szCs w:val="24"/>
          <w:lang w:val="nl-NL"/>
        </w:rPr>
        <w:t>Beste schaakvrienden,</w:t>
      </w:r>
      <w:r w:rsidR="009F28D8">
        <w:rPr>
          <w:rFonts w:asciiTheme="minorHAnsi" w:hAnsiTheme="minorHAnsi"/>
          <w:color w:val="222222"/>
          <w:sz w:val="24"/>
          <w:szCs w:val="24"/>
          <w:lang w:val="nl-NL"/>
        </w:rPr>
        <w:t xml:space="preserve"> </w:t>
      </w:r>
    </w:p>
    <w:p w:rsidR="007A6EA4" w:rsidRDefault="007A6EA4" w:rsidP="007A6EA4">
      <w:pPr>
        <w:pStyle w:val="PrformatHTML"/>
        <w:shd w:val="clear" w:color="auto" w:fill="F8F9FA"/>
        <w:spacing w:line="540" w:lineRule="atLeast"/>
        <w:rPr>
          <w:rFonts w:asciiTheme="minorHAnsi" w:hAnsiTheme="minorHAnsi"/>
          <w:color w:val="222222"/>
          <w:sz w:val="24"/>
          <w:szCs w:val="24"/>
          <w:lang w:val="nl-NL"/>
        </w:rPr>
      </w:pPr>
      <w:r w:rsidRPr="00D10B43">
        <w:rPr>
          <w:rFonts w:asciiTheme="minorHAnsi" w:hAnsiTheme="minorHAnsi"/>
          <w:color w:val="222222"/>
          <w:sz w:val="24"/>
          <w:szCs w:val="24"/>
          <w:lang w:val="nl-NL"/>
        </w:rPr>
        <w:t xml:space="preserve">Sinds 2016 ben ik lid van </w:t>
      </w:r>
      <w:r>
        <w:rPr>
          <w:rFonts w:asciiTheme="minorHAnsi" w:hAnsiTheme="minorHAnsi"/>
          <w:color w:val="222222"/>
          <w:sz w:val="24"/>
          <w:szCs w:val="24"/>
          <w:lang w:val="nl-NL"/>
        </w:rPr>
        <w:t xml:space="preserve">de </w:t>
      </w:r>
      <w:r w:rsidRPr="00D10B43">
        <w:rPr>
          <w:rFonts w:asciiTheme="minorHAnsi" w:hAnsiTheme="minorHAnsi"/>
          <w:color w:val="222222"/>
          <w:sz w:val="24"/>
          <w:szCs w:val="24"/>
          <w:lang w:val="nl-NL"/>
        </w:rPr>
        <w:t>KBSB in functie van Verantwoordelijke van In</w:t>
      </w:r>
      <w:r>
        <w:rPr>
          <w:rFonts w:asciiTheme="minorHAnsi" w:hAnsiTheme="minorHAnsi"/>
          <w:color w:val="222222"/>
          <w:sz w:val="24"/>
          <w:szCs w:val="24"/>
          <w:lang w:val="nl-NL"/>
        </w:rPr>
        <w:t xml:space="preserve">ternationale Jeugd uitzendingen en lid van de jeugdcommissie: </w:t>
      </w:r>
    </w:p>
    <w:p w:rsidR="007A6EA4" w:rsidRPr="00D10B43" w:rsidRDefault="007A6EA4" w:rsidP="007A6EA4">
      <w:pPr>
        <w:pStyle w:val="PrformatHTML"/>
        <w:shd w:val="clear" w:color="auto" w:fill="F8F9FA"/>
        <w:spacing w:line="540" w:lineRule="atLeast"/>
        <w:rPr>
          <w:rFonts w:asciiTheme="minorHAnsi" w:hAnsiTheme="minorHAnsi"/>
          <w:color w:val="222222"/>
          <w:sz w:val="24"/>
          <w:szCs w:val="24"/>
          <w:lang w:val="nl-NL"/>
        </w:rPr>
      </w:pPr>
      <w:r>
        <w:rPr>
          <w:rFonts w:asciiTheme="minorHAnsi" w:hAnsiTheme="minorHAnsi"/>
          <w:color w:val="222222"/>
          <w:sz w:val="24"/>
          <w:szCs w:val="24"/>
          <w:lang w:val="nl-NL"/>
        </w:rPr>
        <w:t xml:space="preserve">Hieronder vinden jullie wat er </w:t>
      </w:r>
      <w:r w:rsidRPr="00D10B43">
        <w:rPr>
          <w:rFonts w:asciiTheme="minorHAnsi" w:hAnsiTheme="minorHAnsi"/>
          <w:color w:val="222222"/>
          <w:sz w:val="24"/>
          <w:szCs w:val="24"/>
          <w:lang w:val="nl-NL"/>
        </w:rPr>
        <w:t>veranderd</w:t>
      </w:r>
      <w:r>
        <w:rPr>
          <w:rFonts w:asciiTheme="minorHAnsi" w:hAnsiTheme="minorHAnsi"/>
          <w:color w:val="222222"/>
          <w:sz w:val="24"/>
          <w:szCs w:val="24"/>
          <w:lang w:val="nl-NL"/>
        </w:rPr>
        <w:t xml:space="preserve"> is </w:t>
      </w:r>
      <w:r w:rsidRPr="00D10B43">
        <w:rPr>
          <w:rFonts w:asciiTheme="minorHAnsi" w:hAnsiTheme="minorHAnsi"/>
          <w:color w:val="222222"/>
          <w:sz w:val="24"/>
          <w:szCs w:val="24"/>
          <w:lang w:val="nl-NL"/>
        </w:rPr>
        <w:t xml:space="preserve">qua jeugduitzendingen: </w:t>
      </w:r>
    </w:p>
    <w:p w:rsidR="007A6EA4" w:rsidRDefault="007A6EA4" w:rsidP="007A6EA4">
      <w:pPr>
        <w:pStyle w:val="PrformatHTML"/>
        <w:numPr>
          <w:ilvl w:val="0"/>
          <w:numId w:val="5"/>
        </w:numPr>
        <w:shd w:val="clear" w:color="auto" w:fill="F8F9FA"/>
        <w:spacing w:line="540" w:lineRule="atLeast"/>
        <w:rPr>
          <w:rFonts w:asciiTheme="minorHAnsi" w:hAnsiTheme="minorHAnsi"/>
          <w:color w:val="222222"/>
          <w:sz w:val="24"/>
          <w:szCs w:val="24"/>
          <w:lang w:val="nl-NL"/>
        </w:rPr>
      </w:pPr>
      <w:r>
        <w:rPr>
          <w:rFonts w:asciiTheme="minorHAnsi" w:hAnsiTheme="minorHAnsi"/>
          <w:color w:val="222222"/>
          <w:sz w:val="24"/>
          <w:szCs w:val="24"/>
          <w:lang w:val="nl-NL"/>
        </w:rPr>
        <w:t xml:space="preserve">Het </w:t>
      </w:r>
      <w:r w:rsidRPr="00D10B43">
        <w:rPr>
          <w:rFonts w:asciiTheme="minorHAnsi" w:hAnsiTheme="minorHAnsi"/>
          <w:color w:val="222222"/>
          <w:sz w:val="24"/>
          <w:szCs w:val="24"/>
          <w:lang w:val="nl-NL"/>
        </w:rPr>
        <w:t>aanmelding</w:t>
      </w:r>
      <w:r>
        <w:rPr>
          <w:rFonts w:asciiTheme="minorHAnsi" w:hAnsiTheme="minorHAnsi"/>
          <w:color w:val="222222"/>
          <w:sz w:val="24"/>
          <w:szCs w:val="24"/>
          <w:lang w:val="nl-NL"/>
        </w:rPr>
        <w:t>sproces</w:t>
      </w:r>
      <w:r w:rsidRPr="00D10B43">
        <w:rPr>
          <w:rFonts w:asciiTheme="minorHAnsi" w:hAnsiTheme="minorHAnsi"/>
          <w:color w:val="222222"/>
          <w:sz w:val="24"/>
          <w:szCs w:val="24"/>
          <w:lang w:val="nl-NL"/>
        </w:rPr>
        <w:t xml:space="preserve"> </w:t>
      </w:r>
      <w:r>
        <w:rPr>
          <w:rFonts w:asciiTheme="minorHAnsi" w:hAnsiTheme="minorHAnsi"/>
          <w:color w:val="222222"/>
          <w:sz w:val="24"/>
          <w:szCs w:val="24"/>
          <w:lang w:val="nl-NL"/>
        </w:rPr>
        <w:t xml:space="preserve">voor de </w:t>
      </w:r>
      <w:r w:rsidRPr="00D10B43">
        <w:rPr>
          <w:rFonts w:asciiTheme="minorHAnsi" w:hAnsiTheme="minorHAnsi"/>
          <w:color w:val="222222"/>
          <w:sz w:val="24"/>
          <w:szCs w:val="24"/>
          <w:lang w:val="nl-NL"/>
        </w:rPr>
        <w:t xml:space="preserve">Internationale </w:t>
      </w:r>
      <w:proofErr w:type="gramStart"/>
      <w:r w:rsidRPr="00D10B43">
        <w:rPr>
          <w:rFonts w:asciiTheme="minorHAnsi" w:hAnsiTheme="minorHAnsi"/>
          <w:color w:val="222222"/>
          <w:sz w:val="24"/>
          <w:szCs w:val="24"/>
          <w:lang w:val="nl-NL"/>
        </w:rPr>
        <w:t>Jeugd to</w:t>
      </w:r>
      <w:r>
        <w:rPr>
          <w:rFonts w:asciiTheme="minorHAnsi" w:hAnsiTheme="minorHAnsi"/>
          <w:color w:val="222222"/>
          <w:sz w:val="24"/>
          <w:szCs w:val="24"/>
          <w:lang w:val="nl-NL"/>
        </w:rPr>
        <w:t>e</w:t>
      </w:r>
      <w:r w:rsidRPr="00D10B43">
        <w:rPr>
          <w:rFonts w:asciiTheme="minorHAnsi" w:hAnsiTheme="minorHAnsi"/>
          <w:color w:val="222222"/>
          <w:sz w:val="24"/>
          <w:szCs w:val="24"/>
          <w:lang w:val="nl-NL"/>
        </w:rPr>
        <w:t>rnooien</w:t>
      </w:r>
      <w:proofErr w:type="gramEnd"/>
      <w:r w:rsidRPr="00D10B43">
        <w:rPr>
          <w:rFonts w:asciiTheme="minorHAnsi" w:hAnsiTheme="minorHAnsi"/>
          <w:color w:val="222222"/>
          <w:sz w:val="24"/>
          <w:szCs w:val="24"/>
          <w:lang w:val="nl-NL"/>
        </w:rPr>
        <w:t xml:space="preserve"> werd gedigitaliseerd. Er werd een website gemaakt met alle informatie over de internat</w:t>
      </w:r>
      <w:r>
        <w:rPr>
          <w:rFonts w:asciiTheme="minorHAnsi" w:hAnsiTheme="minorHAnsi"/>
          <w:color w:val="222222"/>
          <w:sz w:val="24"/>
          <w:szCs w:val="24"/>
          <w:lang w:val="nl-NL"/>
        </w:rPr>
        <w:t xml:space="preserve">ionale jeugdtoernooien </w:t>
      </w:r>
      <w:r w:rsidRPr="00D10B43">
        <w:rPr>
          <w:rFonts w:asciiTheme="minorHAnsi" w:hAnsiTheme="minorHAnsi"/>
          <w:color w:val="222222"/>
          <w:sz w:val="24"/>
          <w:szCs w:val="24"/>
          <w:lang w:val="nl-NL"/>
        </w:rPr>
        <w:t xml:space="preserve">in drie officiële talen.( </w:t>
      </w:r>
      <w:hyperlink r:id="rId28" w:tgtFrame="_blank" w:history="1">
        <w:r w:rsidRPr="00D10B43">
          <w:rPr>
            <w:rFonts w:asciiTheme="minorHAnsi" w:hAnsiTheme="minorHAnsi"/>
            <w:color w:val="2F5496" w:themeColor="accent1" w:themeShade="BF"/>
            <w:sz w:val="24"/>
            <w:szCs w:val="24"/>
            <w:lang w:val="nl-NL"/>
          </w:rPr>
          <w:t>https://goo.gl/Q8qnAD</w:t>
        </w:r>
      </w:hyperlink>
      <w:r w:rsidRPr="00D10B43">
        <w:rPr>
          <w:rFonts w:asciiTheme="minorHAnsi" w:hAnsiTheme="minorHAnsi"/>
          <w:color w:val="222222"/>
          <w:sz w:val="24"/>
          <w:szCs w:val="24"/>
          <w:lang w:val="nl-NL"/>
        </w:rPr>
        <w:t>). Dit verhoog</w:t>
      </w:r>
      <w:r>
        <w:rPr>
          <w:rFonts w:asciiTheme="minorHAnsi" w:hAnsiTheme="minorHAnsi"/>
          <w:color w:val="222222"/>
          <w:sz w:val="24"/>
          <w:szCs w:val="24"/>
          <w:lang w:val="nl-NL"/>
        </w:rPr>
        <w:t>t</w:t>
      </w:r>
      <w:r w:rsidRPr="00D10B43">
        <w:rPr>
          <w:rFonts w:asciiTheme="minorHAnsi" w:hAnsiTheme="minorHAnsi"/>
          <w:color w:val="222222"/>
          <w:sz w:val="24"/>
          <w:szCs w:val="24"/>
          <w:lang w:val="nl-NL"/>
        </w:rPr>
        <w:t xml:space="preserve"> enorm </w:t>
      </w:r>
      <w:r>
        <w:rPr>
          <w:rFonts w:asciiTheme="minorHAnsi" w:hAnsiTheme="minorHAnsi"/>
          <w:color w:val="222222"/>
          <w:sz w:val="24"/>
          <w:szCs w:val="24"/>
          <w:lang w:val="nl-NL"/>
        </w:rPr>
        <w:t>de</w:t>
      </w:r>
      <w:r w:rsidRPr="00D10B43">
        <w:rPr>
          <w:rFonts w:asciiTheme="minorHAnsi" w:hAnsiTheme="minorHAnsi"/>
          <w:color w:val="222222"/>
          <w:sz w:val="24"/>
          <w:szCs w:val="24"/>
          <w:lang w:val="nl-NL"/>
        </w:rPr>
        <w:t xml:space="preserve"> transparantie van dit proces.</w:t>
      </w:r>
    </w:p>
    <w:p w:rsidR="007A6EA4" w:rsidRDefault="007A6EA4" w:rsidP="007A6EA4">
      <w:pPr>
        <w:pStyle w:val="PrformatHTML"/>
        <w:numPr>
          <w:ilvl w:val="0"/>
          <w:numId w:val="5"/>
        </w:numPr>
        <w:shd w:val="clear" w:color="auto" w:fill="F8F9FA"/>
        <w:spacing w:line="540" w:lineRule="atLeast"/>
        <w:rPr>
          <w:rFonts w:asciiTheme="minorHAnsi" w:hAnsiTheme="minorHAnsi"/>
          <w:color w:val="222222"/>
          <w:sz w:val="24"/>
          <w:szCs w:val="24"/>
          <w:lang w:val="nl-NL"/>
        </w:rPr>
      </w:pPr>
      <w:r w:rsidRPr="00D10B43">
        <w:rPr>
          <w:rFonts w:asciiTheme="minorHAnsi" w:hAnsiTheme="minorHAnsi"/>
          <w:color w:val="222222"/>
          <w:sz w:val="24"/>
          <w:szCs w:val="24"/>
          <w:lang w:val="nl-NL"/>
        </w:rPr>
        <w:t xml:space="preserve">Er werden meer internationale </w:t>
      </w:r>
      <w:r>
        <w:rPr>
          <w:rFonts w:asciiTheme="minorHAnsi" w:hAnsiTheme="minorHAnsi"/>
          <w:color w:val="222222"/>
          <w:sz w:val="24"/>
          <w:szCs w:val="24"/>
          <w:lang w:val="nl-NL"/>
        </w:rPr>
        <w:t>jeugd</w:t>
      </w:r>
      <w:r w:rsidRPr="00D10B43">
        <w:rPr>
          <w:rFonts w:asciiTheme="minorHAnsi" w:hAnsiTheme="minorHAnsi"/>
          <w:color w:val="222222"/>
          <w:sz w:val="24"/>
          <w:szCs w:val="24"/>
          <w:lang w:val="nl-NL"/>
        </w:rPr>
        <w:t>to</w:t>
      </w:r>
      <w:r>
        <w:rPr>
          <w:rFonts w:asciiTheme="minorHAnsi" w:hAnsiTheme="minorHAnsi"/>
          <w:color w:val="222222"/>
          <w:sz w:val="24"/>
          <w:szCs w:val="24"/>
          <w:lang w:val="nl-NL"/>
        </w:rPr>
        <w:t>e</w:t>
      </w:r>
      <w:r w:rsidRPr="00D10B43">
        <w:rPr>
          <w:rFonts w:asciiTheme="minorHAnsi" w:hAnsiTheme="minorHAnsi"/>
          <w:color w:val="222222"/>
          <w:sz w:val="24"/>
          <w:szCs w:val="24"/>
          <w:lang w:val="nl-NL"/>
        </w:rPr>
        <w:t xml:space="preserve">rnooien toegevoegd </w:t>
      </w:r>
      <w:r>
        <w:rPr>
          <w:rFonts w:asciiTheme="minorHAnsi" w:hAnsiTheme="minorHAnsi"/>
          <w:color w:val="222222"/>
          <w:sz w:val="24"/>
          <w:szCs w:val="24"/>
          <w:lang w:val="nl-NL"/>
        </w:rPr>
        <w:t xml:space="preserve">in de lijst, zo hadden </w:t>
      </w:r>
      <w:r w:rsidRPr="00D10B43">
        <w:rPr>
          <w:rFonts w:asciiTheme="minorHAnsi" w:hAnsiTheme="minorHAnsi"/>
          <w:color w:val="222222"/>
          <w:sz w:val="24"/>
          <w:szCs w:val="24"/>
          <w:lang w:val="nl-NL"/>
        </w:rPr>
        <w:t>de jeugdspelers meer mogelijkheden en flexibiliteit om een to</w:t>
      </w:r>
      <w:r>
        <w:rPr>
          <w:rFonts w:asciiTheme="minorHAnsi" w:hAnsiTheme="minorHAnsi"/>
          <w:color w:val="222222"/>
          <w:sz w:val="24"/>
          <w:szCs w:val="24"/>
          <w:lang w:val="nl-NL"/>
        </w:rPr>
        <w:t>e</w:t>
      </w:r>
      <w:r w:rsidRPr="00D10B43">
        <w:rPr>
          <w:rFonts w:asciiTheme="minorHAnsi" w:hAnsiTheme="minorHAnsi"/>
          <w:color w:val="222222"/>
          <w:sz w:val="24"/>
          <w:szCs w:val="24"/>
          <w:lang w:val="nl-NL"/>
        </w:rPr>
        <w:t>rnooi met gratis verblijf te kiezen.</w:t>
      </w:r>
    </w:p>
    <w:p w:rsidR="007A6EA4" w:rsidRPr="00D10B43" w:rsidRDefault="007A6EA4" w:rsidP="007A6EA4">
      <w:pPr>
        <w:pStyle w:val="PrformatHTML"/>
        <w:numPr>
          <w:ilvl w:val="0"/>
          <w:numId w:val="5"/>
        </w:numPr>
        <w:shd w:val="clear" w:color="auto" w:fill="F8F9FA"/>
        <w:spacing w:line="540" w:lineRule="atLeast"/>
        <w:rPr>
          <w:rFonts w:asciiTheme="minorHAnsi" w:hAnsiTheme="minorHAnsi"/>
          <w:color w:val="222222"/>
          <w:sz w:val="24"/>
          <w:szCs w:val="24"/>
          <w:lang w:val="nl-NL"/>
        </w:rPr>
      </w:pPr>
      <w:r w:rsidRPr="00D10B43">
        <w:rPr>
          <w:rFonts w:asciiTheme="minorHAnsi" w:hAnsiTheme="minorHAnsi"/>
          <w:color w:val="222222"/>
          <w:sz w:val="24"/>
          <w:szCs w:val="24"/>
          <w:lang w:val="nl-NL"/>
        </w:rPr>
        <w:lastRenderedPageBreak/>
        <w:t>Elke jaar werden meer dan 500 e-mails in 3 ma</w:t>
      </w:r>
      <w:r>
        <w:rPr>
          <w:rFonts w:asciiTheme="minorHAnsi" w:hAnsiTheme="minorHAnsi"/>
          <w:color w:val="222222"/>
          <w:sz w:val="24"/>
          <w:szCs w:val="24"/>
          <w:lang w:val="nl-NL"/>
        </w:rPr>
        <w:t>a</w:t>
      </w:r>
      <w:r w:rsidRPr="00D10B43">
        <w:rPr>
          <w:rFonts w:asciiTheme="minorHAnsi" w:hAnsiTheme="minorHAnsi"/>
          <w:color w:val="222222"/>
          <w:sz w:val="24"/>
          <w:szCs w:val="24"/>
          <w:lang w:val="nl-NL"/>
        </w:rPr>
        <w:t>nden tijd beantwoord aan ouders en begeleiders i.v.m. bijkomende informatie over Internationale jeugdtornooien. 99% van de responstijd wa</w:t>
      </w:r>
      <w:r>
        <w:rPr>
          <w:rFonts w:asciiTheme="minorHAnsi" w:hAnsiTheme="minorHAnsi"/>
          <w:color w:val="222222"/>
          <w:sz w:val="24"/>
          <w:szCs w:val="24"/>
          <w:lang w:val="nl-NL"/>
        </w:rPr>
        <w:t>s</w:t>
      </w:r>
      <w:r w:rsidRPr="00D10B43">
        <w:rPr>
          <w:rFonts w:asciiTheme="minorHAnsi" w:hAnsiTheme="minorHAnsi"/>
          <w:color w:val="222222"/>
          <w:sz w:val="24"/>
          <w:szCs w:val="24"/>
          <w:lang w:val="nl-NL"/>
        </w:rPr>
        <w:t xml:space="preserve"> binnen 2 uur.</w:t>
      </w:r>
    </w:p>
    <w:p w:rsidR="007A6EA4" w:rsidRDefault="007A6EA4" w:rsidP="007A6EA4">
      <w:pPr>
        <w:pStyle w:val="PrformatHTML"/>
        <w:numPr>
          <w:ilvl w:val="0"/>
          <w:numId w:val="5"/>
        </w:numPr>
        <w:shd w:val="clear" w:color="auto" w:fill="F8F9FA"/>
        <w:spacing w:line="540" w:lineRule="atLeast"/>
        <w:rPr>
          <w:rFonts w:asciiTheme="minorHAnsi" w:hAnsiTheme="minorHAnsi"/>
          <w:color w:val="222222"/>
          <w:sz w:val="24"/>
          <w:szCs w:val="24"/>
          <w:lang w:val="nl-NL"/>
        </w:rPr>
      </w:pPr>
      <w:r>
        <w:rPr>
          <w:rFonts w:asciiTheme="minorHAnsi" w:hAnsiTheme="minorHAnsi"/>
          <w:color w:val="222222"/>
          <w:sz w:val="24"/>
          <w:szCs w:val="24"/>
          <w:lang w:val="nl-NL"/>
        </w:rPr>
        <w:t xml:space="preserve">Het </w:t>
      </w:r>
      <w:r w:rsidRPr="00D10B43">
        <w:rPr>
          <w:rFonts w:asciiTheme="minorHAnsi" w:hAnsiTheme="minorHAnsi"/>
          <w:color w:val="222222"/>
          <w:sz w:val="24"/>
          <w:szCs w:val="24"/>
          <w:lang w:val="nl-NL"/>
        </w:rPr>
        <w:t xml:space="preserve">werd een traditie dat de jeugdspelers </w:t>
      </w:r>
      <w:r>
        <w:rPr>
          <w:rFonts w:asciiTheme="minorHAnsi" w:hAnsiTheme="minorHAnsi"/>
          <w:color w:val="222222"/>
          <w:sz w:val="24"/>
          <w:szCs w:val="24"/>
          <w:lang w:val="nl-NL"/>
        </w:rPr>
        <w:t xml:space="preserve">een uniform met </w:t>
      </w:r>
      <w:r w:rsidRPr="00D10B43">
        <w:rPr>
          <w:rFonts w:asciiTheme="minorHAnsi" w:hAnsiTheme="minorHAnsi"/>
          <w:color w:val="222222"/>
          <w:sz w:val="24"/>
          <w:szCs w:val="24"/>
          <w:lang w:val="nl-NL"/>
        </w:rPr>
        <w:t xml:space="preserve">de Belgische kleuren dragen op Internationale jeugdtornooien. Dit </w:t>
      </w:r>
      <w:r>
        <w:rPr>
          <w:rFonts w:asciiTheme="minorHAnsi" w:hAnsiTheme="minorHAnsi"/>
          <w:color w:val="222222"/>
          <w:sz w:val="24"/>
          <w:szCs w:val="24"/>
          <w:lang w:val="nl-NL"/>
        </w:rPr>
        <w:t xml:space="preserve">maakte een goed indruk en zorgde voor uniformiteit </w:t>
      </w:r>
      <w:r w:rsidRPr="00D10B43">
        <w:rPr>
          <w:rFonts w:asciiTheme="minorHAnsi" w:hAnsiTheme="minorHAnsi"/>
          <w:color w:val="222222"/>
          <w:sz w:val="24"/>
          <w:szCs w:val="24"/>
          <w:lang w:val="nl-NL"/>
        </w:rPr>
        <w:t>van</w:t>
      </w:r>
      <w:r>
        <w:rPr>
          <w:rFonts w:asciiTheme="minorHAnsi" w:hAnsiTheme="minorHAnsi"/>
          <w:color w:val="222222"/>
          <w:sz w:val="24"/>
          <w:szCs w:val="24"/>
          <w:lang w:val="nl-NL"/>
        </w:rPr>
        <w:t xml:space="preserve"> de </w:t>
      </w:r>
      <w:r w:rsidRPr="00D10B43">
        <w:rPr>
          <w:rFonts w:asciiTheme="minorHAnsi" w:hAnsiTheme="minorHAnsi"/>
          <w:color w:val="222222"/>
          <w:sz w:val="24"/>
          <w:szCs w:val="24"/>
          <w:lang w:val="nl-NL"/>
        </w:rPr>
        <w:t>Belgische delegatie</w:t>
      </w:r>
    </w:p>
    <w:p w:rsidR="007A6EA4" w:rsidRPr="00D10B43" w:rsidRDefault="007A6EA4" w:rsidP="007A6EA4">
      <w:pPr>
        <w:pStyle w:val="PrformatHTML"/>
        <w:numPr>
          <w:ilvl w:val="0"/>
          <w:numId w:val="5"/>
        </w:numPr>
        <w:shd w:val="clear" w:color="auto" w:fill="F8F9FA"/>
        <w:spacing w:line="540" w:lineRule="atLeast"/>
        <w:rPr>
          <w:rFonts w:asciiTheme="minorHAnsi" w:hAnsiTheme="minorHAnsi"/>
          <w:color w:val="222222"/>
          <w:sz w:val="24"/>
          <w:szCs w:val="24"/>
          <w:lang w:val="nl-NL"/>
        </w:rPr>
      </w:pPr>
      <w:r>
        <w:rPr>
          <w:rFonts w:asciiTheme="minorHAnsi" w:hAnsiTheme="minorHAnsi"/>
          <w:color w:val="222222"/>
          <w:sz w:val="24"/>
          <w:szCs w:val="24"/>
          <w:lang w:val="nl-NL"/>
        </w:rPr>
        <w:t xml:space="preserve">Er werd een pagina </w:t>
      </w:r>
      <w:r w:rsidRPr="00D10B43">
        <w:rPr>
          <w:rFonts w:asciiTheme="minorHAnsi" w:hAnsiTheme="minorHAnsi"/>
          <w:color w:val="222222"/>
          <w:sz w:val="24"/>
          <w:szCs w:val="24"/>
          <w:lang w:val="nl-NL"/>
        </w:rPr>
        <w:t xml:space="preserve">op </w:t>
      </w:r>
      <w:r>
        <w:rPr>
          <w:rFonts w:asciiTheme="minorHAnsi" w:hAnsiTheme="minorHAnsi"/>
          <w:color w:val="222222"/>
          <w:sz w:val="24"/>
          <w:szCs w:val="24"/>
          <w:lang w:val="nl-NL"/>
        </w:rPr>
        <w:t>sociale media</w:t>
      </w:r>
      <w:r w:rsidRPr="00D10B43">
        <w:rPr>
          <w:rFonts w:asciiTheme="minorHAnsi" w:hAnsiTheme="minorHAnsi"/>
          <w:color w:val="222222"/>
          <w:sz w:val="24"/>
          <w:szCs w:val="24"/>
          <w:lang w:val="nl-NL"/>
        </w:rPr>
        <w:t xml:space="preserve"> ingericht waar de mensen </w:t>
      </w:r>
      <w:r>
        <w:rPr>
          <w:rFonts w:asciiTheme="minorHAnsi" w:hAnsiTheme="minorHAnsi"/>
          <w:color w:val="222222"/>
          <w:sz w:val="24"/>
          <w:szCs w:val="24"/>
          <w:lang w:val="nl-NL"/>
        </w:rPr>
        <w:t xml:space="preserve">op het </w:t>
      </w:r>
      <w:r w:rsidRPr="00D10B43">
        <w:rPr>
          <w:rFonts w:asciiTheme="minorHAnsi" w:hAnsiTheme="minorHAnsi"/>
          <w:color w:val="222222"/>
          <w:sz w:val="24"/>
          <w:szCs w:val="24"/>
          <w:lang w:val="nl-NL"/>
        </w:rPr>
        <w:t>thuisfront het avontuur van de jeugdspelers in real live kunnen volgen met leuke foto’s en verhaaltjes. (</w:t>
      </w:r>
      <w:hyperlink r:id="rId29" w:history="1">
        <w:r w:rsidRPr="00D10B43">
          <w:rPr>
            <w:rStyle w:val="Lienhypertexte"/>
            <w:rFonts w:asciiTheme="minorHAnsi" w:eastAsia="Arial" w:hAnsiTheme="minorHAnsi"/>
            <w:sz w:val="24"/>
            <w:szCs w:val="24"/>
          </w:rPr>
          <w:t>https://www.facebook.com/TheRedPawns/</w:t>
        </w:r>
      </w:hyperlink>
      <w:r w:rsidRPr="00D10B43">
        <w:rPr>
          <w:rFonts w:asciiTheme="minorHAnsi" w:hAnsiTheme="minorHAnsi"/>
          <w:sz w:val="24"/>
          <w:szCs w:val="24"/>
        </w:rPr>
        <w:t xml:space="preserve">) </w:t>
      </w:r>
    </w:p>
    <w:p w:rsidR="007A6EA4" w:rsidRDefault="007A6EA4" w:rsidP="007A6EA4">
      <w:pPr>
        <w:pStyle w:val="PrformatHTML"/>
        <w:numPr>
          <w:ilvl w:val="0"/>
          <w:numId w:val="5"/>
        </w:numPr>
        <w:shd w:val="clear" w:color="auto" w:fill="F8F9FA"/>
        <w:spacing w:line="540" w:lineRule="atLeast"/>
        <w:rPr>
          <w:rFonts w:asciiTheme="minorHAnsi" w:hAnsiTheme="minorHAnsi"/>
          <w:color w:val="222222"/>
          <w:sz w:val="24"/>
          <w:szCs w:val="24"/>
          <w:lang w:val="nl-NL"/>
        </w:rPr>
      </w:pPr>
      <w:r w:rsidRPr="00D10B43">
        <w:rPr>
          <w:rFonts w:asciiTheme="minorHAnsi" w:hAnsiTheme="minorHAnsi"/>
          <w:color w:val="222222"/>
          <w:sz w:val="24"/>
          <w:szCs w:val="24"/>
          <w:lang w:val="nl-NL"/>
        </w:rPr>
        <w:t>Er werd meer rekening gehouden met de taalfederaties van de jeugdspelers en e</w:t>
      </w:r>
      <w:r>
        <w:rPr>
          <w:rFonts w:asciiTheme="minorHAnsi" w:hAnsiTheme="minorHAnsi"/>
          <w:color w:val="222222"/>
          <w:sz w:val="24"/>
          <w:szCs w:val="24"/>
          <w:lang w:val="nl-NL"/>
        </w:rPr>
        <w:t>r werden officiële coaches van</w:t>
      </w:r>
      <w:r w:rsidRPr="00D10B43">
        <w:rPr>
          <w:rFonts w:asciiTheme="minorHAnsi" w:hAnsiTheme="minorHAnsi"/>
          <w:color w:val="222222"/>
          <w:sz w:val="24"/>
          <w:szCs w:val="24"/>
          <w:lang w:val="nl-NL"/>
        </w:rPr>
        <w:t xml:space="preserve"> </w:t>
      </w:r>
      <w:r>
        <w:rPr>
          <w:rFonts w:asciiTheme="minorHAnsi" w:hAnsiTheme="minorHAnsi"/>
          <w:color w:val="222222"/>
          <w:sz w:val="24"/>
          <w:szCs w:val="24"/>
          <w:lang w:val="nl-NL"/>
        </w:rPr>
        <w:t xml:space="preserve">de </w:t>
      </w:r>
      <w:r w:rsidRPr="00D10B43">
        <w:rPr>
          <w:rFonts w:asciiTheme="minorHAnsi" w:hAnsiTheme="minorHAnsi"/>
          <w:color w:val="222222"/>
          <w:sz w:val="24"/>
          <w:szCs w:val="24"/>
          <w:lang w:val="nl-NL"/>
        </w:rPr>
        <w:t xml:space="preserve">drie taalfederaties </w:t>
      </w:r>
      <w:r>
        <w:rPr>
          <w:rFonts w:asciiTheme="minorHAnsi" w:hAnsiTheme="minorHAnsi"/>
          <w:color w:val="222222"/>
          <w:sz w:val="24"/>
          <w:szCs w:val="24"/>
          <w:lang w:val="nl-NL"/>
        </w:rPr>
        <w:t>gekozen</w:t>
      </w:r>
    </w:p>
    <w:p w:rsidR="007A6EA4" w:rsidRPr="00D10B43" w:rsidRDefault="007A6EA4" w:rsidP="007A6EA4">
      <w:pPr>
        <w:pStyle w:val="PrformatHTML"/>
        <w:numPr>
          <w:ilvl w:val="0"/>
          <w:numId w:val="5"/>
        </w:numPr>
        <w:shd w:val="clear" w:color="auto" w:fill="F8F9FA"/>
        <w:spacing w:line="540" w:lineRule="atLeast"/>
        <w:rPr>
          <w:rFonts w:asciiTheme="minorHAnsi" w:hAnsiTheme="minorHAnsi"/>
          <w:color w:val="222222"/>
          <w:sz w:val="24"/>
          <w:szCs w:val="24"/>
          <w:lang w:val="nl-NL"/>
        </w:rPr>
      </w:pPr>
      <w:r w:rsidRPr="00D10B43">
        <w:rPr>
          <w:rFonts w:asciiTheme="minorHAnsi" w:hAnsiTheme="minorHAnsi"/>
          <w:color w:val="222222"/>
          <w:sz w:val="24"/>
          <w:szCs w:val="24"/>
          <w:lang w:val="nl-NL"/>
        </w:rPr>
        <w:t>Groepsreizen</w:t>
      </w:r>
      <w:r>
        <w:rPr>
          <w:rFonts w:asciiTheme="minorHAnsi" w:hAnsiTheme="minorHAnsi"/>
          <w:color w:val="222222"/>
          <w:sz w:val="24"/>
          <w:szCs w:val="24"/>
          <w:lang w:val="nl-NL"/>
        </w:rPr>
        <w:t xml:space="preserve"> en groep tickets werden </w:t>
      </w:r>
      <w:r w:rsidRPr="00D10B43">
        <w:rPr>
          <w:rFonts w:asciiTheme="minorHAnsi" w:hAnsiTheme="minorHAnsi"/>
          <w:color w:val="222222"/>
          <w:sz w:val="24"/>
          <w:szCs w:val="24"/>
          <w:lang w:val="nl-NL"/>
        </w:rPr>
        <w:t>afgeschaft</w:t>
      </w:r>
      <w:r>
        <w:rPr>
          <w:rFonts w:asciiTheme="minorHAnsi" w:hAnsiTheme="minorHAnsi"/>
          <w:color w:val="222222"/>
          <w:sz w:val="24"/>
          <w:szCs w:val="24"/>
          <w:lang w:val="nl-NL"/>
        </w:rPr>
        <w:t>, zo hadden de ouders en jeugdspelers meer flexibiliteit om goedkopere alternatieven voor hun reis te zoeken.</w:t>
      </w:r>
    </w:p>
    <w:p w:rsidR="007A6EA4" w:rsidRDefault="007A6EA4" w:rsidP="007A6EA4">
      <w:pPr>
        <w:pStyle w:val="PrformatHTML"/>
        <w:numPr>
          <w:ilvl w:val="0"/>
          <w:numId w:val="5"/>
        </w:numPr>
        <w:shd w:val="clear" w:color="auto" w:fill="F8F9FA"/>
        <w:spacing w:line="540" w:lineRule="atLeast"/>
        <w:rPr>
          <w:rFonts w:asciiTheme="minorHAnsi" w:hAnsiTheme="minorHAnsi"/>
          <w:color w:val="222222"/>
          <w:sz w:val="24"/>
          <w:szCs w:val="24"/>
          <w:lang w:val="nl-NL"/>
        </w:rPr>
      </w:pPr>
      <w:r>
        <w:rPr>
          <w:rFonts w:asciiTheme="minorHAnsi" w:hAnsiTheme="minorHAnsi"/>
          <w:color w:val="222222"/>
          <w:sz w:val="24"/>
          <w:szCs w:val="24"/>
          <w:lang w:val="nl-NL"/>
        </w:rPr>
        <w:t xml:space="preserve">Er </w:t>
      </w:r>
      <w:r w:rsidRPr="00D10B43">
        <w:rPr>
          <w:rFonts w:asciiTheme="minorHAnsi" w:hAnsiTheme="minorHAnsi"/>
          <w:color w:val="222222"/>
          <w:sz w:val="24"/>
          <w:szCs w:val="24"/>
          <w:lang w:val="nl-NL"/>
        </w:rPr>
        <w:t xml:space="preserve">werden voor het eerst trainingssessies met de EK/WK jeugdspelers georganiseerd om </w:t>
      </w:r>
      <w:r>
        <w:rPr>
          <w:rFonts w:asciiTheme="minorHAnsi" w:hAnsiTheme="minorHAnsi"/>
          <w:color w:val="222222"/>
          <w:sz w:val="24"/>
          <w:szCs w:val="24"/>
          <w:lang w:val="nl-NL"/>
        </w:rPr>
        <w:t xml:space="preserve">kennis te maken met de coaches en </w:t>
      </w:r>
      <w:proofErr w:type="spellStart"/>
      <w:r>
        <w:rPr>
          <w:rFonts w:asciiTheme="minorHAnsi" w:hAnsiTheme="minorHAnsi"/>
          <w:color w:val="222222"/>
          <w:sz w:val="24"/>
          <w:szCs w:val="24"/>
          <w:lang w:val="nl-NL"/>
        </w:rPr>
        <w:t>openingrepertoires</w:t>
      </w:r>
      <w:proofErr w:type="spellEnd"/>
      <w:r>
        <w:rPr>
          <w:rFonts w:asciiTheme="minorHAnsi" w:hAnsiTheme="minorHAnsi"/>
          <w:color w:val="222222"/>
          <w:sz w:val="24"/>
          <w:szCs w:val="24"/>
          <w:lang w:val="nl-NL"/>
        </w:rPr>
        <w:t xml:space="preserve"> van de spelers</w:t>
      </w:r>
    </w:p>
    <w:p w:rsidR="007A6EA4" w:rsidRDefault="007A6EA4" w:rsidP="007A6EA4">
      <w:pPr>
        <w:pStyle w:val="Paragraphedeliste"/>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val="nl-NL" w:eastAsia="nl-BE"/>
        </w:rPr>
      </w:pPr>
      <w:r w:rsidRPr="00CA17DE">
        <w:rPr>
          <w:rFonts w:eastAsia="Times New Roman" w:cs="Courier New"/>
          <w:color w:val="222222"/>
          <w:sz w:val="24"/>
          <w:szCs w:val="24"/>
          <w:lang w:val="nl-NL" w:eastAsia="nl-BE"/>
        </w:rPr>
        <w:t xml:space="preserve">Het wedstrijdreglement voor de jeugduitzendingen werd transparant en waterdicht gemaakt, zo </w:t>
      </w:r>
      <w:r>
        <w:rPr>
          <w:rFonts w:eastAsia="Times New Roman" w:cs="Courier New"/>
          <w:color w:val="222222"/>
          <w:sz w:val="24"/>
          <w:szCs w:val="24"/>
          <w:lang w:val="nl-NL" w:eastAsia="nl-BE"/>
        </w:rPr>
        <w:t>is de selectieprocedure voor iedereen duidelijk</w:t>
      </w:r>
    </w:p>
    <w:p w:rsidR="007A6EA4" w:rsidRDefault="007A6EA4" w:rsidP="007A6EA4">
      <w:pPr>
        <w:pStyle w:val="Paragraphedeliste"/>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val="nl-NL" w:eastAsia="nl-BE"/>
        </w:rPr>
      </w:pPr>
      <w:r w:rsidRPr="00CA17DE">
        <w:rPr>
          <w:rFonts w:eastAsia="Times New Roman" w:cs="Courier New"/>
          <w:color w:val="222222"/>
          <w:sz w:val="24"/>
          <w:szCs w:val="24"/>
          <w:lang w:val="nl-NL" w:eastAsia="nl-BE"/>
        </w:rPr>
        <w:t>Samen met de jeugdcommissie, hebben we</w:t>
      </w:r>
      <w:r>
        <w:rPr>
          <w:rFonts w:eastAsia="Times New Roman" w:cs="Courier New"/>
          <w:color w:val="222222"/>
          <w:sz w:val="24"/>
          <w:szCs w:val="24"/>
          <w:lang w:val="nl-NL" w:eastAsia="nl-BE"/>
        </w:rPr>
        <w:t xml:space="preserve"> vorig jaar </w:t>
      </w:r>
      <w:r w:rsidRPr="00CA17DE">
        <w:rPr>
          <w:rFonts w:eastAsia="Times New Roman" w:cs="Courier New"/>
          <w:color w:val="222222"/>
          <w:sz w:val="24"/>
          <w:szCs w:val="24"/>
          <w:lang w:val="nl-NL" w:eastAsia="nl-BE"/>
        </w:rPr>
        <w:t xml:space="preserve">een </w:t>
      </w:r>
      <w:r>
        <w:rPr>
          <w:rFonts w:eastAsia="Times New Roman" w:cs="Courier New"/>
          <w:color w:val="222222"/>
          <w:sz w:val="24"/>
          <w:szCs w:val="24"/>
          <w:lang w:val="nl-NL" w:eastAsia="nl-BE"/>
        </w:rPr>
        <w:t xml:space="preserve">reglement </w:t>
      </w:r>
      <w:r w:rsidRPr="00CA17DE">
        <w:rPr>
          <w:rFonts w:eastAsia="Times New Roman" w:cs="Courier New"/>
          <w:color w:val="222222"/>
          <w:sz w:val="24"/>
          <w:szCs w:val="24"/>
          <w:lang w:val="nl-NL" w:eastAsia="nl-BE"/>
        </w:rPr>
        <w:t>voorgesteld d</w:t>
      </w:r>
      <w:r>
        <w:rPr>
          <w:rFonts w:eastAsia="Times New Roman" w:cs="Courier New"/>
          <w:color w:val="222222"/>
          <w:sz w:val="24"/>
          <w:szCs w:val="24"/>
          <w:lang w:val="nl-NL" w:eastAsia="nl-BE"/>
        </w:rPr>
        <w:t>at</w:t>
      </w:r>
      <w:r w:rsidRPr="00CA17DE">
        <w:rPr>
          <w:rFonts w:eastAsia="Times New Roman" w:cs="Courier New"/>
          <w:color w:val="222222"/>
          <w:sz w:val="24"/>
          <w:szCs w:val="24"/>
          <w:lang w:val="nl-NL" w:eastAsia="nl-BE"/>
        </w:rPr>
        <w:t xml:space="preserve"> topspelers, subtoppers en</w:t>
      </w:r>
      <w:r>
        <w:rPr>
          <w:rFonts w:eastAsia="Times New Roman" w:cs="Courier New"/>
          <w:color w:val="222222"/>
          <w:sz w:val="24"/>
          <w:szCs w:val="24"/>
          <w:lang w:val="nl-NL" w:eastAsia="nl-BE"/>
        </w:rPr>
        <w:t xml:space="preserve"> de </w:t>
      </w:r>
      <w:r w:rsidRPr="00CA17DE">
        <w:rPr>
          <w:rFonts w:eastAsia="Times New Roman" w:cs="Courier New"/>
          <w:color w:val="222222"/>
          <w:sz w:val="24"/>
          <w:szCs w:val="24"/>
          <w:lang w:val="nl-NL" w:eastAsia="nl-BE"/>
        </w:rPr>
        <w:t>beloften stimuleert. D</w:t>
      </w:r>
      <w:r>
        <w:rPr>
          <w:rFonts w:eastAsia="Times New Roman" w:cs="Courier New"/>
          <w:color w:val="222222"/>
          <w:sz w:val="24"/>
          <w:szCs w:val="24"/>
          <w:lang w:val="nl-NL" w:eastAsia="nl-BE"/>
        </w:rPr>
        <w:t>it</w:t>
      </w:r>
      <w:r w:rsidRPr="00CA17DE">
        <w:rPr>
          <w:rFonts w:eastAsia="Times New Roman" w:cs="Courier New"/>
          <w:color w:val="222222"/>
          <w:sz w:val="24"/>
          <w:szCs w:val="24"/>
          <w:lang w:val="nl-NL" w:eastAsia="nl-BE"/>
        </w:rPr>
        <w:t xml:space="preserve"> voo</w:t>
      </w:r>
      <w:r>
        <w:rPr>
          <w:rFonts w:eastAsia="Times New Roman" w:cs="Courier New"/>
          <w:color w:val="222222"/>
          <w:sz w:val="24"/>
          <w:szCs w:val="24"/>
          <w:lang w:val="nl-NL" w:eastAsia="nl-BE"/>
        </w:rPr>
        <w:t>rstel werd op AV 2018 unaniem</w:t>
      </w:r>
      <w:r w:rsidRPr="00CA17DE">
        <w:rPr>
          <w:rFonts w:eastAsia="Times New Roman" w:cs="Courier New"/>
          <w:color w:val="222222"/>
          <w:sz w:val="24"/>
          <w:szCs w:val="24"/>
          <w:lang w:val="nl-NL" w:eastAsia="nl-BE"/>
        </w:rPr>
        <w:t xml:space="preserve"> gestemd door de leden. </w:t>
      </w:r>
    </w:p>
    <w:p w:rsidR="007A6EA4" w:rsidRDefault="007A6EA4" w:rsidP="007A6EA4">
      <w:pPr>
        <w:pStyle w:val="Paragraphedeliste"/>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val="nl-NL" w:eastAsia="nl-BE"/>
        </w:rPr>
      </w:pPr>
    </w:p>
    <w:p w:rsidR="007A6EA4" w:rsidRPr="00CA17DE" w:rsidRDefault="007A6EA4" w:rsidP="007A6EA4">
      <w:pPr>
        <w:pStyle w:val="Paragraphedeliste"/>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Courier New"/>
          <w:color w:val="222222"/>
          <w:sz w:val="24"/>
          <w:szCs w:val="24"/>
          <w:lang w:val="nl-NL" w:eastAsia="nl-BE"/>
        </w:rPr>
      </w:pPr>
      <w:r>
        <w:rPr>
          <w:rFonts w:eastAsia="Times New Roman" w:cs="Courier New"/>
          <w:color w:val="222222"/>
          <w:sz w:val="24"/>
          <w:szCs w:val="24"/>
          <w:lang w:val="nl-NL" w:eastAsia="nl-BE"/>
        </w:rPr>
        <w:t>Met dank aan de andere leden van de jeugdcommissie José en Martin en alle andere collega’s van de RvB voor de samenwerking.</w:t>
      </w:r>
    </w:p>
    <w:p w:rsidR="007A6EA4" w:rsidRDefault="007A6EA4" w:rsidP="007A6EA4">
      <w:pPr>
        <w:rPr>
          <w:sz w:val="24"/>
          <w:szCs w:val="24"/>
        </w:rPr>
      </w:pPr>
    </w:p>
    <w:p w:rsidR="007A6EA4" w:rsidRDefault="007A6EA4" w:rsidP="007A6EA4">
      <w:pPr>
        <w:rPr>
          <w:sz w:val="24"/>
          <w:szCs w:val="24"/>
        </w:rPr>
      </w:pPr>
      <w:r>
        <w:rPr>
          <w:sz w:val="24"/>
          <w:szCs w:val="24"/>
        </w:rPr>
        <w:t xml:space="preserve">          </w:t>
      </w:r>
    </w:p>
    <w:p w:rsidR="007A6EA4" w:rsidRPr="00D10B43" w:rsidRDefault="007A6EA4" w:rsidP="007A6EA4">
      <w:pPr>
        <w:rPr>
          <w:sz w:val="24"/>
          <w:szCs w:val="24"/>
        </w:rPr>
      </w:pPr>
      <w:r w:rsidRPr="00D10B43">
        <w:rPr>
          <w:sz w:val="24"/>
          <w:szCs w:val="24"/>
        </w:rPr>
        <w:t>Met schaakgroeten,</w:t>
      </w:r>
    </w:p>
    <w:p w:rsidR="007A6EA4" w:rsidRDefault="007A6EA4" w:rsidP="007A6EA4">
      <w:pPr>
        <w:pBdr>
          <w:bottom w:val="double" w:sz="6" w:space="1" w:color="auto"/>
        </w:pBdr>
        <w:rPr>
          <w:sz w:val="24"/>
          <w:szCs w:val="24"/>
        </w:rPr>
      </w:pPr>
      <w:r w:rsidRPr="00D10B43">
        <w:rPr>
          <w:sz w:val="24"/>
          <w:szCs w:val="24"/>
        </w:rPr>
        <w:t xml:space="preserve">Ben </w:t>
      </w:r>
      <w:proofErr w:type="spellStart"/>
      <w:r w:rsidRPr="00D10B43">
        <w:rPr>
          <w:sz w:val="24"/>
          <w:szCs w:val="24"/>
        </w:rPr>
        <w:t>Dardha</w:t>
      </w:r>
      <w:proofErr w:type="spellEnd"/>
      <w:r w:rsidR="00501A4F">
        <w:rPr>
          <w:sz w:val="24"/>
          <w:szCs w:val="24"/>
        </w:rPr>
        <w:t xml:space="preserve">  </w:t>
      </w:r>
    </w:p>
    <w:p w:rsidR="00E803D6" w:rsidRDefault="00E803D6" w:rsidP="007A6EA4">
      <w:pPr>
        <w:rPr>
          <w:sz w:val="24"/>
          <w:szCs w:val="24"/>
        </w:rPr>
      </w:pPr>
    </w:p>
    <w:p w:rsidR="00E803D6" w:rsidRPr="00E803D6" w:rsidRDefault="00E803D6" w:rsidP="00E803D6">
      <w:pPr>
        <w:pStyle w:val="Paragraphedeliste"/>
        <w:ind w:left="0"/>
        <w:rPr>
          <w:rFonts w:ascii="Calibri" w:hAnsi="Calibri" w:cs="Times New Roman"/>
          <w:b/>
          <w:bCs/>
          <w:sz w:val="28"/>
          <w:szCs w:val="28"/>
        </w:rPr>
      </w:pPr>
      <w:r w:rsidRPr="00E803D6">
        <w:rPr>
          <w:b/>
          <w:bCs/>
          <w:sz w:val="28"/>
          <w:szCs w:val="28"/>
        </w:rPr>
        <w:lastRenderedPageBreak/>
        <w:t xml:space="preserve">LUC CORNET zal aangekondigd niet aanwezig zijn op deze AV. Eventuele vragen dienen dus op voorhand naar hem opgestuurd worden naar </w:t>
      </w:r>
      <w:hyperlink r:id="rId30" w:history="1">
        <w:r w:rsidRPr="00E803D6">
          <w:rPr>
            <w:rStyle w:val="Lienhypertexte"/>
            <w:b/>
            <w:bCs/>
            <w:sz w:val="28"/>
            <w:szCs w:val="28"/>
          </w:rPr>
          <w:t>luc.cornet@frbe-kbsb.be</w:t>
        </w:r>
      </w:hyperlink>
      <w:r w:rsidRPr="00E803D6">
        <w:rPr>
          <w:rStyle w:val="Lienhypertexte"/>
          <w:b/>
          <w:bCs/>
          <w:sz w:val="28"/>
          <w:szCs w:val="28"/>
        </w:rPr>
        <w:t xml:space="preserve"> </w:t>
      </w:r>
      <w:r w:rsidRPr="00E803D6">
        <w:rPr>
          <w:b/>
          <w:bCs/>
          <w:sz w:val="28"/>
          <w:szCs w:val="28"/>
        </w:rPr>
        <w:t xml:space="preserve">die dan ook onmiddellijk beantwoord zullen worden </w:t>
      </w:r>
    </w:p>
    <w:p w:rsidR="00E803D6" w:rsidRDefault="00E803D6" w:rsidP="00E803D6">
      <w:pPr>
        <w:pStyle w:val="Paragraphedeliste"/>
        <w:ind w:left="0"/>
      </w:pPr>
    </w:p>
    <w:p w:rsidR="00E803D6" w:rsidRDefault="00E803D6" w:rsidP="00E803D6">
      <w:pPr>
        <w:jc w:val="center"/>
        <w:rPr>
          <w:b/>
          <w:sz w:val="44"/>
          <w:szCs w:val="44"/>
        </w:rPr>
      </w:pPr>
      <w:r>
        <w:rPr>
          <w:b/>
          <w:sz w:val="44"/>
          <w:szCs w:val="44"/>
        </w:rPr>
        <w:t xml:space="preserve">Rapport Adjunct-VNT </w:t>
      </w:r>
      <w:bookmarkStart w:id="11" w:name="OLE_LINK7"/>
      <w:bookmarkStart w:id="12" w:name="OLE_LINK6"/>
      <w:r>
        <w:rPr>
          <w:b/>
          <w:sz w:val="44"/>
          <w:szCs w:val="44"/>
        </w:rPr>
        <w:t xml:space="preserve">AV KBSB </w:t>
      </w:r>
      <w:bookmarkEnd w:id="11"/>
      <w:bookmarkEnd w:id="12"/>
      <w:r>
        <w:rPr>
          <w:b/>
          <w:sz w:val="44"/>
          <w:szCs w:val="44"/>
        </w:rPr>
        <w:t>09/11/2019</w:t>
      </w:r>
    </w:p>
    <w:p w:rsidR="00E803D6" w:rsidRDefault="00E803D6" w:rsidP="00E803D6">
      <w:pPr>
        <w:pStyle w:val="Paragraphedeliste"/>
        <w:ind w:left="0"/>
        <w:jc w:val="center"/>
        <w:rPr>
          <w:i/>
        </w:rPr>
      </w:pPr>
      <w:bookmarkStart w:id="13" w:name="OLE_LINK8"/>
      <w:r>
        <w:rPr>
          <w:i/>
        </w:rPr>
        <w:t>Periode van 21/10/2018 – 09/11/2019 (geschreven op 18/10/2019)</w:t>
      </w:r>
    </w:p>
    <w:bookmarkEnd w:id="13"/>
    <w:p w:rsidR="00E803D6" w:rsidRDefault="00E803D6" w:rsidP="00E803D6">
      <w:pPr>
        <w:pStyle w:val="Paragraphedeliste"/>
        <w:ind w:left="0"/>
      </w:pPr>
    </w:p>
    <w:p w:rsidR="00E803D6" w:rsidRDefault="00E803D6" w:rsidP="00E803D6">
      <w:pPr>
        <w:pStyle w:val="Paragraphedeliste"/>
        <w:ind w:left="0"/>
      </w:pPr>
    </w:p>
    <w:p w:rsidR="00E803D6" w:rsidRDefault="00E803D6" w:rsidP="00E803D6">
      <w:pPr>
        <w:pStyle w:val="Paragraphedeliste"/>
        <w:numPr>
          <w:ilvl w:val="0"/>
          <w:numId w:val="6"/>
        </w:numPr>
      </w:pPr>
      <w:r>
        <w:t>Afspraken VNT</w:t>
      </w:r>
    </w:p>
    <w:p w:rsidR="00E803D6" w:rsidRDefault="00E803D6" w:rsidP="00E803D6">
      <w:pPr>
        <w:pStyle w:val="Paragraphedeliste"/>
        <w:ind w:left="0"/>
      </w:pPr>
    </w:p>
    <w:p w:rsidR="00E803D6" w:rsidRDefault="00E803D6" w:rsidP="00E803D6">
      <w:pPr>
        <w:pStyle w:val="Paragraphedeliste"/>
        <w:numPr>
          <w:ilvl w:val="0"/>
          <w:numId w:val="7"/>
        </w:numPr>
      </w:pPr>
      <w:r>
        <w:t xml:space="preserve">Mijn collega Sergio </w:t>
      </w:r>
      <w:proofErr w:type="spellStart"/>
      <w:r>
        <w:t>Zamparo</w:t>
      </w:r>
      <w:proofErr w:type="spellEnd"/>
      <w:r>
        <w:t xml:space="preserve"> heeft mij gevraagd om bepaalde verantwoordelijkheden binnen zijn functie over te nemen, met name het beheer van de toernooireglementen en de organisatie van alle nationale kampioenschappen. Hij zou dan verantwoordelijk blijven over enkel de nationale interclubs.</w:t>
      </w:r>
    </w:p>
    <w:p w:rsidR="00E803D6" w:rsidRDefault="00E803D6" w:rsidP="00E803D6">
      <w:pPr>
        <w:pStyle w:val="Paragraphedeliste"/>
        <w:numPr>
          <w:ilvl w:val="0"/>
          <w:numId w:val="7"/>
        </w:numPr>
      </w:pPr>
      <w:r>
        <w:t>De RvB heeft die verdeling van het werk ingewilligd, maar zonder een wijziging in het Huishoudelijk Reglement toe te staan.</w:t>
      </w:r>
    </w:p>
    <w:p w:rsidR="00E803D6" w:rsidRDefault="00E803D6" w:rsidP="00E803D6">
      <w:pPr>
        <w:pStyle w:val="Paragraphedeliste"/>
        <w:numPr>
          <w:ilvl w:val="0"/>
          <w:numId w:val="7"/>
        </w:numPr>
      </w:pPr>
      <w:r>
        <w:t>Ik heb evenwel de volledige bevoegdheid gekregen over het beheer van de toernooireglementen en de organisatie van alle nationale kampioenschappen, waarover ik nu rapporteer.</w:t>
      </w:r>
    </w:p>
    <w:p w:rsidR="00E803D6" w:rsidRDefault="00E803D6" w:rsidP="00E803D6">
      <w:pPr>
        <w:pStyle w:val="Paragraphedeliste"/>
        <w:ind w:left="0"/>
      </w:pPr>
    </w:p>
    <w:p w:rsidR="00E803D6" w:rsidRDefault="00E803D6" w:rsidP="00E803D6">
      <w:pPr>
        <w:pStyle w:val="Paragraphedeliste"/>
        <w:numPr>
          <w:ilvl w:val="0"/>
          <w:numId w:val="6"/>
        </w:numPr>
      </w:pPr>
      <w:r>
        <w:t>BK 2019 te Roux (van za. 27/07/2019 t.e.m. zo. 03/08/2019)</w:t>
      </w:r>
    </w:p>
    <w:p w:rsidR="00E803D6" w:rsidRDefault="00E803D6" w:rsidP="00E803D6">
      <w:pPr>
        <w:pStyle w:val="Paragraphedeliste"/>
        <w:ind w:left="0"/>
      </w:pPr>
    </w:p>
    <w:p w:rsidR="00E803D6" w:rsidRDefault="00E803D6" w:rsidP="00E803D6">
      <w:pPr>
        <w:pStyle w:val="Paragraphedeliste"/>
        <w:numPr>
          <w:ilvl w:val="0"/>
          <w:numId w:val="8"/>
        </w:numPr>
      </w:pPr>
      <w:r>
        <w:t xml:space="preserve">De organisatie lag bij 501 CREC o.l.v. Robert ROMANELLI met als hoofdarbiter IA Luc CORNET. Het was wederom een uiterst geslaagd BK met een </w:t>
      </w:r>
      <w:proofErr w:type="gramStart"/>
      <w:r>
        <w:t>record aantal</w:t>
      </w:r>
      <w:proofErr w:type="gramEnd"/>
      <w:r>
        <w:t xml:space="preserve"> deelnemers (10+70+109+92=281).</w:t>
      </w:r>
    </w:p>
    <w:p w:rsidR="00E803D6" w:rsidRDefault="00E803D6" w:rsidP="00E803D6">
      <w:pPr>
        <w:pStyle w:val="Paragraphedeliste"/>
        <w:numPr>
          <w:ilvl w:val="0"/>
          <w:numId w:val="8"/>
        </w:numPr>
        <w:rPr>
          <w:lang w:val="de-DE"/>
        </w:rPr>
      </w:pPr>
      <w:r>
        <w:rPr>
          <w:lang w:val="de-DE"/>
        </w:rPr>
        <w:t xml:space="preserve">Belgisch </w:t>
      </w:r>
      <w:proofErr w:type="spellStart"/>
      <w:r>
        <w:rPr>
          <w:lang w:val="de-DE"/>
        </w:rPr>
        <w:t>Kampioen</w:t>
      </w:r>
      <w:proofErr w:type="spellEnd"/>
      <w:r>
        <w:rPr>
          <w:lang w:val="de-DE"/>
        </w:rPr>
        <w:t xml:space="preserve">: FM Daniel DARDHA (130 </w:t>
      </w:r>
      <w:proofErr w:type="spellStart"/>
      <w:r>
        <w:rPr>
          <w:lang w:val="de-DE"/>
        </w:rPr>
        <w:t>Hoboken</w:t>
      </w:r>
      <w:proofErr w:type="spellEnd"/>
      <w:r>
        <w:rPr>
          <w:lang w:val="de-DE"/>
        </w:rPr>
        <w:t>)</w:t>
      </w:r>
    </w:p>
    <w:p w:rsidR="00E803D6" w:rsidRDefault="00E803D6" w:rsidP="00E803D6">
      <w:pPr>
        <w:pStyle w:val="Paragraphedeliste"/>
        <w:numPr>
          <w:ilvl w:val="0"/>
          <w:numId w:val="8"/>
        </w:numPr>
      </w:pPr>
      <w:r>
        <w:t xml:space="preserve">Open Kampioen: FM Sim MAEREVOET (130 Hoboken) (Titelverdediger GM </w:t>
      </w:r>
      <w:proofErr w:type="spellStart"/>
      <w:r>
        <w:t>Mikhail</w:t>
      </w:r>
      <w:proofErr w:type="spellEnd"/>
      <w:r>
        <w:t xml:space="preserve"> GUREVICH was wel eerste BEL-speler. Hij moest echter reglementair in de </w:t>
      </w:r>
      <w:proofErr w:type="spellStart"/>
      <w:r>
        <w:t>expertengroep</w:t>
      </w:r>
      <w:proofErr w:type="spellEnd"/>
      <w:r>
        <w:t xml:space="preserve"> meespelen, maar verkoos om buiten categorie in het open te spelen).</w:t>
      </w:r>
    </w:p>
    <w:p w:rsidR="00E803D6" w:rsidRDefault="00E803D6" w:rsidP="00E803D6">
      <w:pPr>
        <w:pStyle w:val="Paragraphedeliste"/>
        <w:numPr>
          <w:ilvl w:val="0"/>
          <w:numId w:val="8"/>
        </w:numPr>
      </w:pPr>
      <w:proofErr w:type="gramStart"/>
      <w:r>
        <w:t>Dameskampioene :</w:t>
      </w:r>
      <w:proofErr w:type="gramEnd"/>
      <w:r>
        <w:t xml:space="preserve"> Sarah DIERCKENS (114 Mechelen).</w:t>
      </w:r>
    </w:p>
    <w:p w:rsidR="00E803D6" w:rsidRDefault="00E803D6" w:rsidP="00E803D6">
      <w:pPr>
        <w:pStyle w:val="Paragraphedeliste"/>
        <w:numPr>
          <w:ilvl w:val="0"/>
          <w:numId w:val="8"/>
        </w:numPr>
      </w:pPr>
      <w:r>
        <w:t>De Sofia-regels waren van kracht.</w:t>
      </w:r>
    </w:p>
    <w:p w:rsidR="00E803D6" w:rsidRDefault="00E803D6" w:rsidP="00E803D6">
      <w:pPr>
        <w:pStyle w:val="Paragraphedeliste"/>
        <w:numPr>
          <w:ilvl w:val="0"/>
          <w:numId w:val="8"/>
        </w:numPr>
      </w:pPr>
      <w:r>
        <w:t>Versnelde paringen werden niet toegepast, aangezien de open groep verdeeld was in drie groepen.</w:t>
      </w:r>
    </w:p>
    <w:p w:rsidR="00E803D6" w:rsidRDefault="00E803D6" w:rsidP="00E803D6">
      <w:pPr>
        <w:pStyle w:val="Paragraphedeliste"/>
        <w:ind w:left="0"/>
      </w:pPr>
    </w:p>
    <w:p w:rsidR="00E803D6" w:rsidRDefault="00E803D6" w:rsidP="00E803D6">
      <w:pPr>
        <w:pStyle w:val="Paragraphedeliste"/>
        <w:ind w:left="0"/>
      </w:pPr>
    </w:p>
    <w:p w:rsidR="00E803D6" w:rsidRDefault="00E803D6" w:rsidP="00E803D6">
      <w:pPr>
        <w:pStyle w:val="Paragraphedeliste"/>
        <w:numPr>
          <w:ilvl w:val="0"/>
          <w:numId w:val="6"/>
        </w:numPr>
      </w:pPr>
      <w:r>
        <w:t>BK Rapid 2019 te Anderlecht op 08/09/2019</w:t>
      </w:r>
    </w:p>
    <w:p w:rsidR="00E803D6" w:rsidRDefault="00E803D6" w:rsidP="00E803D6">
      <w:pPr>
        <w:pStyle w:val="Paragraphedeliste"/>
        <w:ind w:left="0"/>
      </w:pPr>
    </w:p>
    <w:p w:rsidR="00E803D6" w:rsidRDefault="00E803D6" w:rsidP="00E803D6">
      <w:pPr>
        <w:pStyle w:val="Paragraphedeliste"/>
        <w:numPr>
          <w:ilvl w:val="0"/>
          <w:numId w:val="8"/>
        </w:numPr>
      </w:pPr>
      <w:r>
        <w:t xml:space="preserve">De organisatie lag bij 109 The </w:t>
      </w:r>
      <w:proofErr w:type="spellStart"/>
      <w:r>
        <w:t>Belgian</w:t>
      </w:r>
      <w:proofErr w:type="spellEnd"/>
      <w:r>
        <w:t xml:space="preserve"> (Anderlecht) o.l.v. Cédric SOHET met als hoofdarbiter </w:t>
      </w:r>
      <w:proofErr w:type="gramStart"/>
      <w:r>
        <w:t>NA</w:t>
      </w:r>
      <w:proofErr w:type="gramEnd"/>
      <w:r>
        <w:t xml:space="preserve"> Philippe JASSEM. Ook hier een geslaagd kampioenschap over 9 rondes (speeltempo: 10 min. plus 5 sec.) met 159 deelnemers.</w:t>
      </w:r>
    </w:p>
    <w:p w:rsidR="00E803D6" w:rsidRDefault="00E803D6" w:rsidP="00E803D6">
      <w:pPr>
        <w:pStyle w:val="Paragraphedeliste"/>
        <w:numPr>
          <w:ilvl w:val="0"/>
          <w:numId w:val="8"/>
        </w:numPr>
        <w:rPr>
          <w:lang w:val="de-DE"/>
        </w:rPr>
      </w:pPr>
      <w:r>
        <w:rPr>
          <w:lang w:val="de-DE"/>
        </w:rPr>
        <w:t xml:space="preserve">Belgisch </w:t>
      </w:r>
      <w:proofErr w:type="spellStart"/>
      <w:r>
        <w:rPr>
          <w:lang w:val="de-DE"/>
        </w:rPr>
        <w:t>Kampioen</w:t>
      </w:r>
      <w:proofErr w:type="spellEnd"/>
      <w:r>
        <w:rPr>
          <w:lang w:val="de-DE"/>
        </w:rPr>
        <w:t xml:space="preserve">: FM Daniel DARDHA (130 </w:t>
      </w:r>
      <w:proofErr w:type="spellStart"/>
      <w:r>
        <w:rPr>
          <w:lang w:val="de-DE"/>
        </w:rPr>
        <w:t>Hoboken</w:t>
      </w:r>
      <w:proofErr w:type="spellEnd"/>
      <w:r>
        <w:rPr>
          <w:lang w:val="de-DE"/>
        </w:rPr>
        <w:t>).</w:t>
      </w:r>
    </w:p>
    <w:p w:rsidR="00E803D6" w:rsidRDefault="00E803D6" w:rsidP="00E803D6">
      <w:pPr>
        <w:pStyle w:val="Paragraphedeliste"/>
        <w:numPr>
          <w:ilvl w:val="0"/>
          <w:numId w:val="8"/>
        </w:numPr>
        <w:rPr>
          <w:lang w:val="de-DE"/>
        </w:rPr>
      </w:pPr>
      <w:proofErr w:type="spellStart"/>
      <w:r>
        <w:rPr>
          <w:lang w:val="de-DE"/>
        </w:rPr>
        <w:t>Dameskampioene</w:t>
      </w:r>
      <w:proofErr w:type="spellEnd"/>
      <w:r>
        <w:rPr>
          <w:lang w:val="de-DE"/>
        </w:rPr>
        <w:t xml:space="preserve">: Astrid BARBIER (143 </w:t>
      </w:r>
      <w:proofErr w:type="spellStart"/>
      <w:r>
        <w:rPr>
          <w:lang w:val="de-DE"/>
        </w:rPr>
        <w:t>Temse</w:t>
      </w:r>
      <w:proofErr w:type="spellEnd"/>
      <w:r>
        <w:rPr>
          <w:lang w:val="de-DE"/>
        </w:rPr>
        <w:t>).</w:t>
      </w:r>
    </w:p>
    <w:p w:rsidR="00E803D6" w:rsidRDefault="00E803D6" w:rsidP="00E803D6">
      <w:pPr>
        <w:pStyle w:val="Paragraphedeliste"/>
        <w:ind w:left="0"/>
        <w:rPr>
          <w:lang w:val="de-DE"/>
        </w:rPr>
      </w:pPr>
    </w:p>
    <w:p w:rsidR="00E803D6" w:rsidRDefault="00E803D6" w:rsidP="00E803D6">
      <w:pPr>
        <w:pStyle w:val="Paragraphedeliste"/>
        <w:numPr>
          <w:ilvl w:val="0"/>
          <w:numId w:val="6"/>
        </w:numPr>
      </w:pPr>
      <w:r>
        <w:t xml:space="preserve">BK </w:t>
      </w:r>
      <w:proofErr w:type="spellStart"/>
      <w:r>
        <w:t>Blitz</w:t>
      </w:r>
      <w:proofErr w:type="spellEnd"/>
      <w:r>
        <w:t xml:space="preserve"> 2019 te Huizingen op 21/09/2019</w:t>
      </w:r>
    </w:p>
    <w:p w:rsidR="00E803D6" w:rsidRDefault="00E803D6" w:rsidP="00E803D6">
      <w:pPr>
        <w:pStyle w:val="Paragraphedeliste"/>
        <w:ind w:left="0"/>
      </w:pPr>
    </w:p>
    <w:p w:rsidR="00E803D6" w:rsidRDefault="00E803D6" w:rsidP="00E803D6">
      <w:pPr>
        <w:pStyle w:val="Paragraphedeliste"/>
        <w:numPr>
          <w:ilvl w:val="0"/>
          <w:numId w:val="8"/>
        </w:numPr>
      </w:pPr>
      <w:r>
        <w:t>De organisatie lag bij 228 (Dworp) o.l.v. Diederik LOT met als hoofdarbiter IA Bernard MALFLIET. Ook hier een geslaagd kampioenschap over 11 rondes (speeltempo: 5 min. QPF) met 162 deelnemers.</w:t>
      </w:r>
    </w:p>
    <w:p w:rsidR="00E803D6" w:rsidRDefault="00E803D6" w:rsidP="00E803D6">
      <w:pPr>
        <w:pStyle w:val="Paragraphedeliste"/>
        <w:numPr>
          <w:ilvl w:val="0"/>
          <w:numId w:val="8"/>
        </w:numPr>
        <w:rPr>
          <w:lang w:val="de-DE"/>
        </w:rPr>
      </w:pPr>
      <w:r>
        <w:rPr>
          <w:lang w:val="de-DE"/>
        </w:rPr>
        <w:lastRenderedPageBreak/>
        <w:t xml:space="preserve">Belgisch </w:t>
      </w:r>
      <w:proofErr w:type="spellStart"/>
      <w:r>
        <w:rPr>
          <w:lang w:val="de-DE"/>
        </w:rPr>
        <w:t>Kampioen</w:t>
      </w:r>
      <w:proofErr w:type="spellEnd"/>
      <w:r>
        <w:rPr>
          <w:lang w:val="de-DE"/>
        </w:rPr>
        <w:t>: IM Ekrem CEKRO (514 Fontaine).</w:t>
      </w:r>
    </w:p>
    <w:p w:rsidR="00E803D6" w:rsidRDefault="00E803D6" w:rsidP="00E803D6">
      <w:pPr>
        <w:pStyle w:val="Paragraphedeliste"/>
        <w:numPr>
          <w:ilvl w:val="0"/>
          <w:numId w:val="8"/>
        </w:numPr>
        <w:rPr>
          <w:lang w:val="de-DE"/>
        </w:rPr>
      </w:pPr>
      <w:proofErr w:type="spellStart"/>
      <w:r>
        <w:rPr>
          <w:lang w:val="de-DE"/>
        </w:rPr>
        <w:t>Dameskampioene</w:t>
      </w:r>
      <w:proofErr w:type="spellEnd"/>
      <w:r>
        <w:rPr>
          <w:lang w:val="de-DE"/>
        </w:rPr>
        <w:t xml:space="preserve">: Astrid BARBIER (143 </w:t>
      </w:r>
      <w:proofErr w:type="spellStart"/>
      <w:r>
        <w:rPr>
          <w:lang w:val="de-DE"/>
        </w:rPr>
        <w:t>Temse</w:t>
      </w:r>
      <w:proofErr w:type="spellEnd"/>
      <w:r>
        <w:rPr>
          <w:lang w:val="de-DE"/>
        </w:rPr>
        <w:t>).</w:t>
      </w:r>
    </w:p>
    <w:p w:rsidR="00E803D6" w:rsidRDefault="00E803D6" w:rsidP="00E803D6">
      <w:pPr>
        <w:pStyle w:val="Paragraphedeliste"/>
        <w:numPr>
          <w:ilvl w:val="0"/>
          <w:numId w:val="8"/>
        </w:numPr>
      </w:pPr>
      <w:r>
        <w:t>Volgend seizoen zal ook hier het speeltempo op increment gezet worden.</w:t>
      </w:r>
    </w:p>
    <w:p w:rsidR="00E803D6" w:rsidRDefault="00E803D6" w:rsidP="00E803D6">
      <w:pPr>
        <w:pStyle w:val="Paragraphedeliste"/>
        <w:ind w:left="0"/>
      </w:pPr>
    </w:p>
    <w:p w:rsidR="00E803D6" w:rsidRDefault="00E803D6" w:rsidP="00E803D6">
      <w:pPr>
        <w:pStyle w:val="Paragraphedeliste"/>
        <w:numPr>
          <w:ilvl w:val="0"/>
          <w:numId w:val="6"/>
        </w:numPr>
      </w:pPr>
      <w:r>
        <w:t>BK Rapid 50+ en 65+</w:t>
      </w:r>
    </w:p>
    <w:p w:rsidR="00E803D6" w:rsidRDefault="00E803D6" w:rsidP="00E803D6">
      <w:pPr>
        <w:pStyle w:val="Paragraphedeliste"/>
        <w:ind w:left="0"/>
      </w:pPr>
    </w:p>
    <w:p w:rsidR="00E803D6" w:rsidRDefault="00E803D6" w:rsidP="00E803D6">
      <w:pPr>
        <w:pStyle w:val="Paragraphedeliste"/>
        <w:numPr>
          <w:ilvl w:val="0"/>
          <w:numId w:val="8"/>
        </w:numPr>
      </w:pPr>
      <w:r>
        <w:t>Geen enkele organisator heeft zich aangediend. Dit kampioenschap heeft dus ook niet plaats gevonden.</w:t>
      </w:r>
    </w:p>
    <w:p w:rsidR="00E803D6" w:rsidRDefault="00E803D6" w:rsidP="00E803D6">
      <w:pPr>
        <w:pStyle w:val="Paragraphedeliste"/>
        <w:spacing w:line="240" w:lineRule="auto"/>
        <w:ind w:left="0"/>
      </w:pPr>
    </w:p>
    <w:p w:rsidR="00E803D6" w:rsidRDefault="00E803D6" w:rsidP="00E803D6">
      <w:pPr>
        <w:pStyle w:val="Paragraphedeliste"/>
        <w:numPr>
          <w:ilvl w:val="0"/>
          <w:numId w:val="6"/>
        </w:numPr>
        <w:spacing w:line="240" w:lineRule="auto"/>
      </w:pPr>
      <w:proofErr w:type="spellStart"/>
      <w:r>
        <w:t>BK’s</w:t>
      </w:r>
      <w:proofErr w:type="spellEnd"/>
      <w:r>
        <w:t xml:space="preserve"> 2020</w:t>
      </w:r>
    </w:p>
    <w:p w:rsidR="00E803D6" w:rsidRDefault="00E803D6" w:rsidP="00E803D6">
      <w:pPr>
        <w:pStyle w:val="Paragraphedeliste"/>
        <w:spacing w:line="240" w:lineRule="auto"/>
        <w:ind w:left="0"/>
      </w:pPr>
    </w:p>
    <w:p w:rsidR="00E803D6" w:rsidRDefault="00E803D6" w:rsidP="00E803D6">
      <w:pPr>
        <w:pStyle w:val="Paragraphedeliste"/>
        <w:numPr>
          <w:ilvl w:val="0"/>
          <w:numId w:val="8"/>
        </w:numPr>
        <w:spacing w:line="240" w:lineRule="auto"/>
      </w:pPr>
      <w:r>
        <w:t xml:space="preserve">Op de nieuwe website staat de vraag naar kandidaten voor de verschillende </w:t>
      </w:r>
      <w:proofErr w:type="spellStart"/>
      <w:r>
        <w:t>BK’s</w:t>
      </w:r>
      <w:proofErr w:type="spellEnd"/>
      <w:r>
        <w:t xml:space="preserve"> gepubliceerd. Bij het schrijven van dit rapport, was de deadline voor het indienen nog niet verstreken.</w:t>
      </w:r>
    </w:p>
    <w:p w:rsidR="00E803D6" w:rsidRDefault="00E803D6" w:rsidP="00E803D6">
      <w:pPr>
        <w:pStyle w:val="Paragraphedeliste"/>
        <w:numPr>
          <w:ilvl w:val="0"/>
          <w:numId w:val="8"/>
        </w:numPr>
        <w:spacing w:line="240" w:lineRule="auto"/>
      </w:pPr>
      <w:r>
        <w:t xml:space="preserve">Alle </w:t>
      </w:r>
      <w:proofErr w:type="spellStart"/>
      <w:r>
        <w:t>BK’s</w:t>
      </w:r>
      <w:proofErr w:type="spellEnd"/>
      <w:r>
        <w:t xml:space="preserve"> zullen een increment-speeltempo hebben en de resultaten worden ingediend voor FIDE-</w:t>
      </w:r>
      <w:proofErr w:type="spellStart"/>
      <w:r>
        <w:t>eloverwerking</w:t>
      </w:r>
      <w:proofErr w:type="spellEnd"/>
      <w:r>
        <w:t>. Hierdoor doen we netjes wat de FIDE ons vraagt.</w:t>
      </w:r>
    </w:p>
    <w:p w:rsidR="00E803D6" w:rsidRDefault="00E803D6" w:rsidP="00E803D6">
      <w:pPr>
        <w:pStyle w:val="Paragraphedeliste"/>
        <w:numPr>
          <w:ilvl w:val="0"/>
          <w:numId w:val="8"/>
        </w:numPr>
        <w:spacing w:line="240" w:lineRule="auto"/>
      </w:pPr>
      <w:r>
        <w:t xml:space="preserve">Niet volgende seizoen, maar het seizoen daarop zal er ook een BK </w:t>
      </w:r>
      <w:proofErr w:type="spellStart"/>
      <w:r>
        <w:t>FischerRandom</w:t>
      </w:r>
      <w:proofErr w:type="spellEnd"/>
      <w:r>
        <w:t xml:space="preserve"> </w:t>
      </w:r>
      <w:proofErr w:type="spellStart"/>
      <w:r>
        <w:t>Chess</w:t>
      </w:r>
      <w:proofErr w:type="spellEnd"/>
      <w:r>
        <w:t xml:space="preserve"> georganiseerd worden. Daarom dat er nu al een regel voorzien is in het budget (weliswaar volgend seizoen met budget nul euro).</w:t>
      </w:r>
    </w:p>
    <w:p w:rsidR="00DB5D37" w:rsidRDefault="00DB5D37" w:rsidP="00DB5D37"/>
    <w:p w:rsidR="00E803D6" w:rsidRDefault="00E803D6" w:rsidP="00E803D6">
      <w:pPr>
        <w:jc w:val="center"/>
        <w:rPr>
          <w:b/>
          <w:sz w:val="44"/>
          <w:szCs w:val="44"/>
        </w:rPr>
      </w:pPr>
      <w:r>
        <w:rPr>
          <w:b/>
          <w:sz w:val="44"/>
          <w:szCs w:val="44"/>
        </w:rPr>
        <w:t xml:space="preserve">Rapport FIDE </w:t>
      </w:r>
      <w:proofErr w:type="spellStart"/>
      <w:r>
        <w:rPr>
          <w:b/>
          <w:sz w:val="44"/>
          <w:szCs w:val="44"/>
        </w:rPr>
        <w:t>Delegate</w:t>
      </w:r>
      <w:proofErr w:type="spellEnd"/>
      <w:r>
        <w:rPr>
          <w:b/>
          <w:sz w:val="44"/>
          <w:szCs w:val="44"/>
        </w:rPr>
        <w:t xml:space="preserve"> AV KBSB 09/11/2019</w:t>
      </w:r>
    </w:p>
    <w:p w:rsidR="00E803D6" w:rsidRDefault="00E803D6" w:rsidP="00E803D6">
      <w:pPr>
        <w:pStyle w:val="Paragraphedeliste"/>
        <w:ind w:left="0"/>
        <w:jc w:val="center"/>
        <w:rPr>
          <w:i/>
        </w:rPr>
      </w:pPr>
      <w:r>
        <w:rPr>
          <w:i/>
        </w:rPr>
        <w:t>Periode van 21/10/2018 – 09/11/2019 (geschreven op 18/10/2019)</w:t>
      </w:r>
    </w:p>
    <w:p w:rsidR="00E803D6" w:rsidRDefault="00E803D6" w:rsidP="00E803D6">
      <w:pPr>
        <w:pStyle w:val="Paragraphedeliste"/>
        <w:ind w:left="0"/>
        <w:jc w:val="center"/>
      </w:pPr>
    </w:p>
    <w:p w:rsidR="00E803D6" w:rsidRDefault="00E803D6" w:rsidP="00E803D6">
      <w:pPr>
        <w:pStyle w:val="Paragraphedeliste"/>
        <w:ind w:left="0"/>
      </w:pPr>
      <w:r>
        <w:t>Ziehier een kort overzicht van de verrichte activiteiten:</w:t>
      </w:r>
    </w:p>
    <w:p w:rsidR="00E803D6" w:rsidRDefault="00E803D6" w:rsidP="00E803D6">
      <w:pPr>
        <w:pStyle w:val="Paragraphedeliste"/>
        <w:ind w:left="0"/>
      </w:pPr>
    </w:p>
    <w:p w:rsidR="00E803D6" w:rsidRDefault="00E803D6" w:rsidP="00E803D6">
      <w:pPr>
        <w:pStyle w:val="Paragraphedeliste"/>
        <w:numPr>
          <w:ilvl w:val="0"/>
          <w:numId w:val="9"/>
        </w:numPr>
      </w:pPr>
      <w:r>
        <w:t xml:space="preserve">Indienen van </w:t>
      </w:r>
      <w:proofErr w:type="gramStart"/>
      <w:r>
        <w:t>de  homologatieaanvragen</w:t>
      </w:r>
      <w:proofErr w:type="gramEnd"/>
      <w:r>
        <w:t xml:space="preserve"> alsook inladen van de FIDE-rapporten op de FRS (samen met collega Daniel HALLEUX)</w:t>
      </w:r>
    </w:p>
    <w:p w:rsidR="00E803D6" w:rsidRDefault="00E803D6" w:rsidP="00E803D6">
      <w:pPr>
        <w:pStyle w:val="Paragraphedeliste"/>
        <w:numPr>
          <w:ilvl w:val="0"/>
          <w:numId w:val="9"/>
        </w:numPr>
      </w:pPr>
      <w:r>
        <w:t>Correcties van de gegevens in het FIDE-bestand, alsook uploaden van de foto’s (een vereiste sinds de BAV van 2014 voor alle spelers die afgevaardigd worden of die een titel aanvragen of een norm willen indienen)</w:t>
      </w:r>
    </w:p>
    <w:p w:rsidR="00E803D6" w:rsidRDefault="00E803D6" w:rsidP="00E803D6">
      <w:pPr>
        <w:pStyle w:val="Paragraphedeliste"/>
        <w:numPr>
          <w:ilvl w:val="0"/>
          <w:numId w:val="9"/>
        </w:numPr>
      </w:pPr>
      <w:r>
        <w:t>Doorgave normen naar de FIDE – federatie van de speler – organisator – hoofdarbiter – speler zelf</w:t>
      </w:r>
    </w:p>
    <w:p w:rsidR="00E803D6" w:rsidRDefault="00E803D6" w:rsidP="00E803D6">
      <w:pPr>
        <w:pStyle w:val="Paragraphedeliste"/>
        <w:numPr>
          <w:ilvl w:val="1"/>
          <w:numId w:val="10"/>
        </w:numPr>
      </w:pPr>
      <w:r>
        <w:t>Zowel van spelers</w:t>
      </w:r>
    </w:p>
    <w:p w:rsidR="00E803D6" w:rsidRDefault="00E803D6" w:rsidP="00E803D6">
      <w:pPr>
        <w:pStyle w:val="Paragraphedeliste"/>
        <w:numPr>
          <w:ilvl w:val="1"/>
          <w:numId w:val="10"/>
        </w:numPr>
      </w:pPr>
      <w:r>
        <w:t>Als arbiters</w:t>
      </w:r>
    </w:p>
    <w:p w:rsidR="00E803D6" w:rsidRDefault="00E803D6" w:rsidP="00E803D6">
      <w:pPr>
        <w:pStyle w:val="Paragraphedeliste"/>
        <w:numPr>
          <w:ilvl w:val="0"/>
          <w:numId w:val="9"/>
        </w:numPr>
      </w:pPr>
      <w:r>
        <w:t>Controle, administratie en aanvraag titels</w:t>
      </w:r>
    </w:p>
    <w:p w:rsidR="00E803D6" w:rsidRDefault="00E803D6" w:rsidP="00E803D6">
      <w:pPr>
        <w:pStyle w:val="Paragraphedeliste"/>
        <w:numPr>
          <w:ilvl w:val="1"/>
          <w:numId w:val="10"/>
        </w:numPr>
      </w:pPr>
      <w:r>
        <w:t xml:space="preserve">FA </w:t>
      </w:r>
      <w:proofErr w:type="spellStart"/>
      <w:r>
        <w:t>Renaud</w:t>
      </w:r>
      <w:proofErr w:type="spellEnd"/>
      <w:r>
        <w:t xml:space="preserve"> BARREAU</w:t>
      </w:r>
    </w:p>
    <w:p w:rsidR="00E803D6" w:rsidRDefault="00E803D6" w:rsidP="00E803D6">
      <w:pPr>
        <w:pStyle w:val="Paragraphedeliste"/>
        <w:numPr>
          <w:ilvl w:val="1"/>
          <w:numId w:val="10"/>
        </w:numPr>
      </w:pPr>
      <w:r>
        <w:t>FM Nathan DE STRYCKER</w:t>
      </w:r>
    </w:p>
    <w:p w:rsidR="00E803D6" w:rsidRDefault="00E803D6" w:rsidP="00E803D6">
      <w:pPr>
        <w:pStyle w:val="Paragraphedeliste"/>
        <w:numPr>
          <w:ilvl w:val="1"/>
          <w:numId w:val="10"/>
        </w:numPr>
      </w:pPr>
      <w:r>
        <w:t>FM Roel GOOSSENS</w:t>
      </w:r>
    </w:p>
    <w:p w:rsidR="00E803D6" w:rsidRDefault="00E803D6" w:rsidP="00E803D6">
      <w:pPr>
        <w:pStyle w:val="Paragraphedeliste"/>
        <w:numPr>
          <w:ilvl w:val="1"/>
          <w:numId w:val="10"/>
        </w:numPr>
      </w:pPr>
      <w:r>
        <w:t>FM Sim MAEREVOET</w:t>
      </w:r>
    </w:p>
    <w:p w:rsidR="00E803D6" w:rsidRDefault="00E803D6" w:rsidP="00E803D6">
      <w:pPr>
        <w:pStyle w:val="Paragraphedeliste"/>
        <w:numPr>
          <w:ilvl w:val="1"/>
          <w:numId w:val="10"/>
        </w:numPr>
      </w:pPr>
      <w:r>
        <w:t>FM Hendrik PONNET</w:t>
      </w:r>
    </w:p>
    <w:p w:rsidR="00E803D6" w:rsidRDefault="00E803D6" w:rsidP="00E803D6">
      <w:pPr>
        <w:pStyle w:val="Paragraphedeliste"/>
        <w:numPr>
          <w:ilvl w:val="1"/>
          <w:numId w:val="10"/>
        </w:numPr>
      </w:pPr>
      <w:r>
        <w:t>IM Daniel DARDHA</w:t>
      </w:r>
    </w:p>
    <w:p w:rsidR="00E803D6" w:rsidRDefault="00E803D6" w:rsidP="00E803D6">
      <w:pPr>
        <w:pStyle w:val="Paragraphedeliste"/>
        <w:numPr>
          <w:ilvl w:val="1"/>
          <w:numId w:val="10"/>
        </w:numPr>
      </w:pPr>
      <w:r>
        <w:t>IM Glen DE SCHAMPHELEIRE</w:t>
      </w:r>
    </w:p>
    <w:p w:rsidR="00E803D6" w:rsidRDefault="00E803D6" w:rsidP="00E803D6">
      <w:pPr>
        <w:pStyle w:val="Paragraphedeliste"/>
        <w:numPr>
          <w:ilvl w:val="1"/>
          <w:numId w:val="10"/>
        </w:numPr>
      </w:pPr>
      <w:r>
        <w:t>IM Rein VERSTRAETEN (lopende)</w:t>
      </w:r>
    </w:p>
    <w:p w:rsidR="00E803D6" w:rsidRDefault="00E803D6" w:rsidP="00E803D6">
      <w:pPr>
        <w:pStyle w:val="Paragraphedeliste"/>
        <w:numPr>
          <w:ilvl w:val="1"/>
          <w:numId w:val="10"/>
        </w:numPr>
      </w:pPr>
      <w:r>
        <w:t xml:space="preserve">WFM </w:t>
      </w:r>
      <w:proofErr w:type="spellStart"/>
      <w:r>
        <w:t>Daria</w:t>
      </w:r>
      <w:proofErr w:type="spellEnd"/>
      <w:r>
        <w:t xml:space="preserve"> VANDUYFHUYS</w:t>
      </w:r>
    </w:p>
    <w:p w:rsidR="00E803D6" w:rsidRDefault="00E803D6" w:rsidP="00E803D6">
      <w:pPr>
        <w:pStyle w:val="Paragraphedeliste"/>
        <w:numPr>
          <w:ilvl w:val="1"/>
          <w:numId w:val="10"/>
        </w:numPr>
      </w:pPr>
      <w:r>
        <w:t>IA-B Geert BAILLEUL</w:t>
      </w:r>
    </w:p>
    <w:p w:rsidR="00E803D6" w:rsidRDefault="00E803D6" w:rsidP="00E803D6">
      <w:pPr>
        <w:pStyle w:val="Paragraphedeliste"/>
        <w:numPr>
          <w:ilvl w:val="0"/>
          <w:numId w:val="9"/>
        </w:numPr>
      </w:pPr>
      <w:r>
        <w:t>Aanvraag transfers naar BEL-federatie</w:t>
      </w:r>
    </w:p>
    <w:p w:rsidR="00E803D6" w:rsidRDefault="00E803D6" w:rsidP="00E803D6">
      <w:pPr>
        <w:pStyle w:val="Paragraphedeliste"/>
        <w:numPr>
          <w:ilvl w:val="1"/>
          <w:numId w:val="10"/>
        </w:numPr>
      </w:pPr>
      <w:proofErr w:type="spellStart"/>
      <w:r>
        <w:t>Dhanyadha</w:t>
      </w:r>
      <w:proofErr w:type="spellEnd"/>
      <w:r>
        <w:t xml:space="preserve"> BHARATHI MUGILAN</w:t>
      </w:r>
    </w:p>
    <w:p w:rsidR="00E803D6" w:rsidRDefault="00E803D6" w:rsidP="00E803D6">
      <w:pPr>
        <w:pStyle w:val="Paragraphedeliste"/>
        <w:numPr>
          <w:ilvl w:val="1"/>
          <w:numId w:val="10"/>
        </w:numPr>
      </w:pPr>
      <w:r>
        <w:t>Luca BOATCA</w:t>
      </w:r>
    </w:p>
    <w:p w:rsidR="00E803D6" w:rsidRDefault="00E803D6" w:rsidP="00E803D6">
      <w:pPr>
        <w:pStyle w:val="Paragraphedeliste"/>
        <w:numPr>
          <w:ilvl w:val="1"/>
          <w:numId w:val="10"/>
        </w:numPr>
      </w:pPr>
      <w:proofErr w:type="spellStart"/>
      <w:r>
        <w:t>Inalbek</w:t>
      </w:r>
      <w:proofErr w:type="spellEnd"/>
      <w:r>
        <w:t xml:space="preserve"> CHERIPOV</w:t>
      </w:r>
    </w:p>
    <w:p w:rsidR="00E803D6" w:rsidRDefault="00E803D6" w:rsidP="00E803D6">
      <w:pPr>
        <w:pStyle w:val="Paragraphedeliste"/>
        <w:numPr>
          <w:ilvl w:val="0"/>
          <w:numId w:val="9"/>
        </w:numPr>
      </w:pPr>
      <w:r>
        <w:lastRenderedPageBreak/>
        <w:t>Inschrijvingen voor diverse individuele of ploegkampioenschappen (zowel ECU als FIDE als andere)</w:t>
      </w:r>
    </w:p>
    <w:p w:rsidR="00E803D6" w:rsidRDefault="00E803D6" w:rsidP="00E803D6">
      <w:pPr>
        <w:pStyle w:val="Paragraphedeliste"/>
        <w:numPr>
          <w:ilvl w:val="0"/>
          <w:numId w:val="9"/>
        </w:numPr>
      </w:pPr>
      <w:r>
        <w:t xml:space="preserve">Licenties arbiters of badges </w:t>
      </w:r>
      <w:proofErr w:type="spellStart"/>
      <w:r>
        <w:t>gelicentiëerde</w:t>
      </w:r>
      <w:proofErr w:type="spellEnd"/>
      <w:r>
        <w:t xml:space="preserve"> arbiters aanvragen</w:t>
      </w:r>
    </w:p>
    <w:p w:rsidR="00E803D6" w:rsidRDefault="00E803D6" w:rsidP="00E803D6">
      <w:pPr>
        <w:pStyle w:val="Paragraphedeliste"/>
        <w:numPr>
          <w:ilvl w:val="1"/>
          <w:numId w:val="10"/>
        </w:numPr>
      </w:pPr>
      <w:proofErr w:type="gramStart"/>
      <w:r>
        <w:t>NA</w:t>
      </w:r>
      <w:proofErr w:type="gramEnd"/>
      <w:r>
        <w:t xml:space="preserve"> Tomas CUYX</w:t>
      </w:r>
    </w:p>
    <w:p w:rsidR="00E803D6" w:rsidRDefault="00E803D6" w:rsidP="00E803D6">
      <w:pPr>
        <w:pStyle w:val="Paragraphedeliste"/>
        <w:numPr>
          <w:ilvl w:val="1"/>
          <w:numId w:val="10"/>
        </w:numPr>
      </w:pPr>
      <w:proofErr w:type="gramStart"/>
      <w:r>
        <w:t>NA</w:t>
      </w:r>
      <w:proofErr w:type="gramEnd"/>
      <w:r>
        <w:t xml:space="preserve"> Guy DELVAUX</w:t>
      </w:r>
    </w:p>
    <w:p w:rsidR="00E803D6" w:rsidRDefault="00E803D6" w:rsidP="00E803D6">
      <w:pPr>
        <w:pStyle w:val="Paragraphedeliste"/>
        <w:numPr>
          <w:ilvl w:val="1"/>
          <w:numId w:val="10"/>
        </w:numPr>
      </w:pPr>
      <w:proofErr w:type="gramStart"/>
      <w:r>
        <w:t>NA</w:t>
      </w:r>
      <w:proofErr w:type="gramEnd"/>
      <w:r>
        <w:t xml:space="preserve"> Christian HENROTTE</w:t>
      </w:r>
    </w:p>
    <w:p w:rsidR="00E803D6" w:rsidRDefault="00E803D6" w:rsidP="00E803D6">
      <w:pPr>
        <w:pStyle w:val="Paragraphedeliste"/>
        <w:numPr>
          <w:ilvl w:val="1"/>
          <w:numId w:val="10"/>
        </w:numPr>
      </w:pPr>
      <w:proofErr w:type="gramStart"/>
      <w:r>
        <w:t>NA</w:t>
      </w:r>
      <w:proofErr w:type="gramEnd"/>
      <w:r>
        <w:t xml:space="preserve"> Nathan DE STRYCKER</w:t>
      </w:r>
    </w:p>
    <w:p w:rsidR="00E803D6" w:rsidRDefault="00E803D6" w:rsidP="00E803D6">
      <w:pPr>
        <w:pStyle w:val="Paragraphedeliste"/>
        <w:numPr>
          <w:ilvl w:val="1"/>
          <w:numId w:val="10"/>
        </w:numPr>
      </w:pPr>
      <w:proofErr w:type="gramStart"/>
      <w:r>
        <w:t>NA</w:t>
      </w:r>
      <w:proofErr w:type="gramEnd"/>
      <w:r>
        <w:t xml:space="preserve"> Bart PERSOONS</w:t>
      </w:r>
    </w:p>
    <w:p w:rsidR="00E803D6" w:rsidRDefault="00E803D6" w:rsidP="00E803D6">
      <w:pPr>
        <w:pStyle w:val="Paragraphedeliste"/>
        <w:numPr>
          <w:ilvl w:val="1"/>
          <w:numId w:val="10"/>
        </w:numPr>
      </w:pPr>
      <w:proofErr w:type="gramStart"/>
      <w:r>
        <w:t>NA</w:t>
      </w:r>
      <w:proofErr w:type="gramEnd"/>
      <w:r>
        <w:t xml:space="preserve"> Nicolas RAUTA</w:t>
      </w:r>
    </w:p>
    <w:p w:rsidR="00E803D6" w:rsidRDefault="00E803D6" w:rsidP="00E803D6">
      <w:pPr>
        <w:pStyle w:val="Paragraphedeliste"/>
        <w:numPr>
          <w:ilvl w:val="1"/>
          <w:numId w:val="10"/>
        </w:numPr>
      </w:pPr>
      <w:proofErr w:type="gramStart"/>
      <w:r>
        <w:t>NA</w:t>
      </w:r>
      <w:proofErr w:type="gramEnd"/>
      <w:r>
        <w:t xml:space="preserve"> </w:t>
      </w:r>
      <w:proofErr w:type="spellStart"/>
      <w:r>
        <w:t>Timothé</w:t>
      </w:r>
      <w:proofErr w:type="spellEnd"/>
      <w:r>
        <w:t xml:space="preserve"> SCAILLET</w:t>
      </w:r>
    </w:p>
    <w:p w:rsidR="00E803D6" w:rsidRDefault="00E803D6" w:rsidP="00E803D6">
      <w:pPr>
        <w:pStyle w:val="Paragraphedeliste"/>
        <w:numPr>
          <w:ilvl w:val="1"/>
          <w:numId w:val="10"/>
        </w:numPr>
      </w:pPr>
      <w:proofErr w:type="gramStart"/>
      <w:r>
        <w:t>NA</w:t>
      </w:r>
      <w:proofErr w:type="gramEnd"/>
      <w:r>
        <w:t xml:space="preserve"> Cédric SOHET</w:t>
      </w:r>
    </w:p>
    <w:p w:rsidR="00E803D6" w:rsidRDefault="00E803D6" w:rsidP="00E803D6">
      <w:pPr>
        <w:pStyle w:val="Paragraphedeliste"/>
        <w:numPr>
          <w:ilvl w:val="1"/>
          <w:numId w:val="10"/>
        </w:numPr>
      </w:pPr>
      <w:proofErr w:type="gramStart"/>
      <w:r>
        <w:t>NA</w:t>
      </w:r>
      <w:proofErr w:type="gramEnd"/>
      <w:r>
        <w:t xml:space="preserve"> Christian THIERENS</w:t>
      </w:r>
    </w:p>
    <w:p w:rsidR="00E803D6" w:rsidRDefault="00E803D6" w:rsidP="00E803D6">
      <w:pPr>
        <w:pStyle w:val="Paragraphedeliste"/>
        <w:numPr>
          <w:ilvl w:val="1"/>
          <w:numId w:val="10"/>
        </w:numPr>
      </w:pPr>
      <w:proofErr w:type="gramStart"/>
      <w:r>
        <w:t>NA</w:t>
      </w:r>
      <w:proofErr w:type="gramEnd"/>
      <w:r>
        <w:t xml:space="preserve"> Sergio ZAMPARO</w:t>
      </w:r>
    </w:p>
    <w:p w:rsidR="00E803D6" w:rsidRDefault="00E803D6" w:rsidP="00E803D6">
      <w:pPr>
        <w:pStyle w:val="Paragraphedeliste"/>
        <w:numPr>
          <w:ilvl w:val="0"/>
          <w:numId w:val="9"/>
        </w:numPr>
      </w:pPr>
      <w:r>
        <w:t>Aanvraag voor materiaal via de FIDE DEV commissie voor:</w:t>
      </w:r>
    </w:p>
    <w:p w:rsidR="00E803D6" w:rsidRDefault="00E803D6" w:rsidP="00E803D6">
      <w:pPr>
        <w:pStyle w:val="Paragraphedeliste"/>
        <w:numPr>
          <w:ilvl w:val="1"/>
          <w:numId w:val="10"/>
        </w:numPr>
      </w:pPr>
      <w:r>
        <w:t>Liga West-Vlaanderen</w:t>
      </w:r>
    </w:p>
    <w:p w:rsidR="00E803D6" w:rsidRDefault="00E803D6" w:rsidP="00E803D6">
      <w:pPr>
        <w:pStyle w:val="Paragraphedeliste"/>
        <w:numPr>
          <w:ilvl w:val="1"/>
          <w:numId w:val="10"/>
        </w:numPr>
      </w:pPr>
      <w:r>
        <w:t>Liga Antwerpen</w:t>
      </w:r>
    </w:p>
    <w:p w:rsidR="00E803D6" w:rsidRDefault="00E803D6" w:rsidP="00E803D6">
      <w:pPr>
        <w:pStyle w:val="Paragraphedeliste"/>
        <w:ind w:left="1080"/>
      </w:pPr>
      <w:r>
        <w:t>Helaas bestaat deze commissie niet meer na de Olympiade van Batumi (GEO), waardoor de dossiers nog altijd niet opgeleverd zijn.</w:t>
      </w:r>
    </w:p>
    <w:p w:rsidR="00E803D6" w:rsidRDefault="00E803D6" w:rsidP="00E803D6">
      <w:pPr>
        <w:pStyle w:val="Paragraphedeliste"/>
        <w:numPr>
          <w:ilvl w:val="0"/>
          <w:numId w:val="9"/>
        </w:numPr>
      </w:pPr>
      <w:r>
        <w:t xml:space="preserve">Op maandag 7 oktober heb ik in Amsterdam de KBSB vertegenwoordigd in een meeting met FIDE Director General </w:t>
      </w:r>
      <w:hyperlink r:id="rId31" w:history="1">
        <w:r>
          <w:rPr>
            <w:rStyle w:val="Lienhypertexte"/>
          </w:rPr>
          <w:t xml:space="preserve">Emil </w:t>
        </w:r>
        <w:proofErr w:type="spellStart"/>
        <w:r>
          <w:rPr>
            <w:rStyle w:val="Lienhypertexte"/>
          </w:rPr>
          <w:t>Sutovsky</w:t>
        </w:r>
        <w:proofErr w:type="spellEnd"/>
      </w:hyperlink>
      <w:r>
        <w:t xml:space="preserve"> en de nationale schaakbonden van Nederland en Duitsland. </w:t>
      </w:r>
      <w:proofErr w:type="spellStart"/>
      <w:r>
        <w:t>Sutovsky</w:t>
      </w:r>
      <w:proofErr w:type="spellEnd"/>
      <w:r>
        <w:t xml:space="preserve"> heeft veel verteld over de verwezenlijkingen van het nieuwe FIDE-bestuur en daarnaast waren er ook mogelijkheden om in een </w:t>
      </w:r>
      <w:proofErr w:type="spellStart"/>
      <w:r>
        <w:t>one</w:t>
      </w:r>
      <w:proofErr w:type="spellEnd"/>
      <w:r>
        <w:t xml:space="preserve"> on </w:t>
      </w:r>
      <w:proofErr w:type="spellStart"/>
      <w:r>
        <w:t>one</w:t>
      </w:r>
      <w:proofErr w:type="spellEnd"/>
      <w:r>
        <w:t xml:space="preserve"> met hem te praten. Er is afgesproken om zulke meetings geregeld te organiseren. Misschien volgend jaar in Brussel?</w:t>
      </w:r>
    </w:p>
    <w:p w:rsidR="00E803D6" w:rsidRDefault="00E803D6" w:rsidP="00E803D6">
      <w:pPr>
        <w:pStyle w:val="Paragraphedeliste"/>
        <w:numPr>
          <w:ilvl w:val="0"/>
          <w:numId w:val="9"/>
        </w:numPr>
      </w:pPr>
      <w:r>
        <w:t>Nog enkele losse puntjes:</w:t>
      </w:r>
    </w:p>
    <w:p w:rsidR="00E803D6" w:rsidRDefault="00E803D6" w:rsidP="00E803D6">
      <w:pPr>
        <w:pStyle w:val="Paragraphedeliste"/>
        <w:numPr>
          <w:ilvl w:val="0"/>
          <w:numId w:val="10"/>
        </w:numPr>
      </w:pPr>
      <w:proofErr w:type="gramStart"/>
      <w:r>
        <w:t>BELANGRIJK</w:t>
      </w:r>
      <w:proofErr w:type="gramEnd"/>
      <w:r>
        <w:t xml:space="preserve">: De afmetingen voor de foto’s op de FIDE-website zijn gewijzigd. In plaats van 160 pixels breed en 200 pixels hoog, is het nu 3 keer meer: </w:t>
      </w:r>
      <w:r>
        <w:rPr>
          <w:b/>
          <w:u w:val="single"/>
        </w:rPr>
        <w:t>480 pixels breed en 600 pixels hoog</w:t>
      </w:r>
      <w:r>
        <w:t>. Belangrijk hierin is dat reeds opgestuurde foto’s geconverteerd zijn voor historische redenen.</w:t>
      </w:r>
    </w:p>
    <w:p w:rsidR="00E803D6" w:rsidRDefault="00E803D6" w:rsidP="00E803D6">
      <w:pPr>
        <w:pStyle w:val="Paragraphedeliste"/>
        <w:numPr>
          <w:ilvl w:val="0"/>
          <w:numId w:val="10"/>
        </w:numPr>
      </w:pPr>
      <w:r>
        <w:t>Ook wil ik doorgeven dat spelers, arbiters, trainers, organisatoren, … die een aanvraag indienen, dienen te verifiëren of dat hun geboorteplaats goed is ingevuld in de ledenlijst. Zij en ook spelers, coaches, aangesloten begeleiders die uitgezonden worden op een internationale uitzending, dienen ook een foto te hebben op de FIDE-website in het exacte formaat (</w:t>
      </w:r>
      <w:proofErr w:type="gramStart"/>
      <w:r>
        <w:t>hoger vermeld</w:t>
      </w:r>
      <w:proofErr w:type="gramEnd"/>
      <w:r>
        <w:t>). Indien die er niet is, dan dienen ze een foto in dat exacte formaat naar mij toe te sturen.</w:t>
      </w:r>
    </w:p>
    <w:p w:rsidR="00E803D6" w:rsidRDefault="00E803D6" w:rsidP="00E803D6">
      <w:pPr>
        <w:pStyle w:val="Paragraphedeliste"/>
        <w:numPr>
          <w:ilvl w:val="0"/>
          <w:numId w:val="10"/>
        </w:numPr>
      </w:pPr>
      <w:r>
        <w:t xml:space="preserve">Ik wil eveneens herhalen dat spelers en arbiters/organisatoren die een norm behalen in het buitenland (zeker in Spanje), van de organisatie een door de hoofdarbiter en federatie ondertekend document </w:t>
      </w:r>
      <w:proofErr w:type="gramStart"/>
      <w:r>
        <w:t>dienen  te</w:t>
      </w:r>
      <w:proofErr w:type="gramEnd"/>
      <w:r>
        <w:t xml:space="preserve"> krijgen. Spelers moeten ook een Amerikaans rooster kunnen voorleggen, terwijl arbiters en organisatoren een IT3-document moeten kunnen voorleggen.</w:t>
      </w:r>
    </w:p>
    <w:p w:rsidR="00E803D6" w:rsidRDefault="00E803D6" w:rsidP="00E803D6">
      <w:pPr>
        <w:pStyle w:val="Paragraphedeliste"/>
        <w:ind w:left="1065"/>
      </w:pPr>
      <w:r>
        <w:t>Concreet dienen spelers/arbiters die een norm in het buitenland behalen, dit Amerikaanse rooster of IT3-document zelf aan te vragen bij de toernooiorganisatie.</w:t>
      </w:r>
    </w:p>
    <w:p w:rsidR="00E803D6" w:rsidRDefault="00E803D6" w:rsidP="00E803D6">
      <w:pPr>
        <w:pStyle w:val="Paragraphedeliste"/>
        <w:numPr>
          <w:ilvl w:val="0"/>
          <w:numId w:val="10"/>
        </w:numPr>
      </w:pPr>
      <w:r>
        <w:t xml:space="preserve">De aanvragen voor de diverse titels, als ook de normen voor spelers of arbiters, maar ook het transferdocument of zelfs de </w:t>
      </w:r>
      <w:proofErr w:type="gramStart"/>
      <w:r>
        <w:t>homologatieaanvraag  zijn</w:t>
      </w:r>
      <w:proofErr w:type="gramEnd"/>
      <w:r>
        <w:t xml:space="preserve"> in Excel gemaakt en dienen gebruikt te worden. Deze documenten zijn te vinden op de website van de KBSB (NL: </w:t>
      </w:r>
      <w:hyperlink r:id="rId32" w:history="1">
        <w:r>
          <w:rPr>
            <w:rStyle w:val="Lienhypertexte"/>
          </w:rPr>
          <w:t>http://www.frbe-kbsb.be/index.php/nl/fide-nl/formulieren-fide</w:t>
        </w:r>
      </w:hyperlink>
      <w:r>
        <w:t xml:space="preserve">; FR: </w:t>
      </w:r>
      <w:hyperlink r:id="rId33" w:history="1">
        <w:r>
          <w:rPr>
            <w:rStyle w:val="Lienhypertexte"/>
          </w:rPr>
          <w:t>http://www.frbe-kbsb.be/index.php/fide/formulaires-fide</w:t>
        </w:r>
      </w:hyperlink>
      <w:r>
        <w:t>).</w:t>
      </w:r>
    </w:p>
    <w:p w:rsidR="00E803D6" w:rsidRDefault="00E803D6" w:rsidP="00E803D6">
      <w:pPr>
        <w:pStyle w:val="Paragraphedeliste"/>
        <w:numPr>
          <w:ilvl w:val="0"/>
          <w:numId w:val="10"/>
        </w:numPr>
      </w:pPr>
      <w:r>
        <w:t>Paringsprogramma</w:t>
      </w:r>
    </w:p>
    <w:p w:rsidR="00E803D6" w:rsidRDefault="00E803D6" w:rsidP="00E803D6">
      <w:pPr>
        <w:pStyle w:val="Paragraphedeliste"/>
        <w:ind w:left="1065"/>
      </w:pPr>
      <w:r>
        <w:t xml:space="preserve">Ik wil ook een veelgemaakte misvatting proberen wegwerken. Clubs vragen mij of dat zij Pair </w:t>
      </w:r>
      <w:proofErr w:type="spellStart"/>
      <w:r>
        <w:t>Two</w:t>
      </w:r>
      <w:proofErr w:type="spellEnd"/>
      <w:r>
        <w:t xml:space="preserve"> nog mogen gebruiken. Het antwoord is ja, maar oppassen indien er een bestand voor FIDE-</w:t>
      </w:r>
      <w:proofErr w:type="spellStart"/>
      <w:r>
        <w:t>eloverwerking</w:t>
      </w:r>
      <w:proofErr w:type="spellEnd"/>
      <w:r>
        <w:t xml:space="preserve"> moet worden aangemaakt. Hier is P2 niet meer geschikt voor. Voor al het andere is </w:t>
      </w:r>
      <w:r>
        <w:lastRenderedPageBreak/>
        <w:t xml:space="preserve">P2 wel nog geschikt. Dus ook om files aan te maken voor nationale </w:t>
      </w:r>
      <w:proofErr w:type="spellStart"/>
      <w:r>
        <w:t>eloverwerking</w:t>
      </w:r>
      <w:proofErr w:type="spellEnd"/>
      <w:r>
        <w:t xml:space="preserve">. Enkel zitten er in P2 een aantal bugs die niet meer opgelost zullen worden. Daarnaast dient men ook te weten dat binnenkort de verouderde databasebestanden </w:t>
      </w:r>
      <w:proofErr w:type="spellStart"/>
      <w:r>
        <w:t>player.dbf</w:t>
      </w:r>
      <w:proofErr w:type="spellEnd"/>
      <w:r>
        <w:t xml:space="preserve"> en </w:t>
      </w:r>
      <w:proofErr w:type="spellStart"/>
      <w:r>
        <w:t>fide.dbf</w:t>
      </w:r>
      <w:proofErr w:type="spellEnd"/>
      <w:r>
        <w:t xml:space="preserve"> niet meer actueel zijn en dat zij vervangen worden door </w:t>
      </w:r>
      <w:proofErr w:type="spellStart"/>
      <w:r>
        <w:t>players.sqlite</w:t>
      </w:r>
      <w:proofErr w:type="spellEnd"/>
      <w:r>
        <w:t xml:space="preserve"> en </w:t>
      </w:r>
      <w:proofErr w:type="spellStart"/>
      <w:r>
        <w:t>fide.sqlite</w:t>
      </w:r>
      <w:proofErr w:type="spellEnd"/>
      <w:r>
        <w:t xml:space="preserve">. En Pair </w:t>
      </w:r>
      <w:proofErr w:type="spellStart"/>
      <w:r>
        <w:t>Two</w:t>
      </w:r>
      <w:proofErr w:type="spellEnd"/>
      <w:r>
        <w:t xml:space="preserve"> kan deze niet verwerken.</w:t>
      </w:r>
    </w:p>
    <w:p w:rsidR="00E803D6" w:rsidRDefault="00E803D6" w:rsidP="00E803D6">
      <w:pPr>
        <w:pStyle w:val="Paragraphedeliste"/>
        <w:ind w:left="1065"/>
      </w:pPr>
      <w:r>
        <w:t xml:space="preserve">Daarentegen heeft </w:t>
      </w:r>
      <w:proofErr w:type="spellStart"/>
      <w:r>
        <w:t>Swar</w:t>
      </w:r>
      <w:proofErr w:type="spellEnd"/>
      <w:r>
        <w:t xml:space="preserve">, de aangekondigde opvolger van Pair </w:t>
      </w:r>
      <w:proofErr w:type="spellStart"/>
      <w:r>
        <w:t>Two</w:t>
      </w:r>
      <w:proofErr w:type="spellEnd"/>
      <w:r>
        <w:t xml:space="preserve">, die eveneens gebruik maakt van </w:t>
      </w:r>
      <w:proofErr w:type="spellStart"/>
      <w:r>
        <w:t>JaVaFo</w:t>
      </w:r>
      <w:proofErr w:type="spellEnd"/>
      <w:r>
        <w:t xml:space="preserve"> als paringsengine, laten blijken dat het zeer geschikt is. Vermits het een officieel programma is van de KBSB, raad ik persoonlijk iedereen aan om over te schakelen naar </w:t>
      </w:r>
      <w:proofErr w:type="spellStart"/>
      <w:r>
        <w:t>Swar</w:t>
      </w:r>
      <w:proofErr w:type="spellEnd"/>
      <w:r>
        <w:t>.</w:t>
      </w:r>
    </w:p>
    <w:p w:rsidR="00E803D6" w:rsidRDefault="00E803D6" w:rsidP="00E803D6">
      <w:pPr>
        <w:pStyle w:val="Paragraphedeliste"/>
        <w:numPr>
          <w:ilvl w:val="0"/>
          <w:numId w:val="10"/>
        </w:numPr>
      </w:pPr>
      <w:r>
        <w:t>Oproep tot controle van de gegevens</w:t>
      </w:r>
    </w:p>
    <w:p w:rsidR="00E803D6" w:rsidRDefault="00E803D6" w:rsidP="00E803D6">
      <w:pPr>
        <w:pStyle w:val="Paragraphedeliste"/>
        <w:ind w:left="1065"/>
      </w:pPr>
      <w:r>
        <w:t>Net als andere seizoenen dien ik de clubs te vragen om hun ledenadministratie te controleren. Juiste schrijfwijze van de namen, juiste geboortedatum en nationaliteit en correcte contactgegevens (waaronder zeker e-mailadres) is voor de KBSB zeer belangrijk. Wij merken dat de clubs hierin nalatig zijn. Zo ook bij de FIDE-nationaliteit. Dit laatste is bijvoorbeeld superbelangrijk voor een lid die nog geen FIDE-ID heeft. Dan betekent dit veld “door welke federatie moet voor deze spelers een FIDE-ID aangemaakt worden?” Dit hoeft niet noodzakelijk het land van zijn of haar nationaliteit te zijn. Een buitenlander die woonachtig is in België kan een Belgische FIDE-ID krijgen. Veelal komt dit overeen dat de clubs even die gegevens aan hun leden moeten opvragen en voorts invullen.</w:t>
      </w:r>
    </w:p>
    <w:p w:rsidR="00E803D6" w:rsidRDefault="00E803D6" w:rsidP="00E803D6">
      <w:pPr>
        <w:pStyle w:val="Paragraphedeliste"/>
        <w:ind w:left="1065"/>
      </w:pPr>
      <w:r>
        <w:t xml:space="preserve">Ook een vraag van mij aan jullie is om als er een lid van uw club overleden is, dit dan zo snel mogelijk door te geven aan Daniel Halleux of mezelf, zodat wij deze kunnen markeren als overleden. Hiermee betreffende ook een vraag van </w:t>
      </w:r>
      <w:proofErr w:type="gramStart"/>
      <w:r>
        <w:t>ons .Is</w:t>
      </w:r>
      <w:proofErr w:type="gramEnd"/>
      <w:r>
        <w:t xml:space="preserve"> het mogelijk om éénmalig al uw ex-leden te controleren en aan ons door te geven als er overledenen tussen zijn? De beste manier om dit te doen is een lijst te maken van uw club vertrekkende uit het PLAYER-bestand. Bijvoorbeeld via Excel kun je PLAYER openen en filteren op kolom C (Club). Vervolgens filteren op kolom M (</w:t>
      </w:r>
      <w:proofErr w:type="spellStart"/>
      <w:r>
        <w:t>Suppress</w:t>
      </w:r>
      <w:proofErr w:type="spellEnd"/>
      <w:r>
        <w:t xml:space="preserve">). Als hier </w:t>
      </w:r>
      <w:proofErr w:type="gramStart"/>
      <w:r>
        <w:t>WAAR</w:t>
      </w:r>
      <w:proofErr w:type="gramEnd"/>
      <w:r>
        <w:t xml:space="preserve"> (NL) of VRAI (FR) of TRUE (EN) staat, dan zijn dit niet-actieve spelers. Als er hiertussen spelers die overleden zijn, geef het ons door.</w:t>
      </w:r>
    </w:p>
    <w:p w:rsidR="00E803D6" w:rsidRDefault="00E803D6" w:rsidP="00E803D6">
      <w:pPr>
        <w:pStyle w:val="Paragraphedeliste"/>
        <w:ind w:left="1065"/>
      </w:pPr>
      <w:r>
        <w:t>Hartelijk dank hiervoor.</w:t>
      </w:r>
    </w:p>
    <w:p w:rsidR="00E803D6" w:rsidRDefault="00E803D6" w:rsidP="00E803D6">
      <w:pPr>
        <w:pStyle w:val="Paragraphedeliste"/>
        <w:numPr>
          <w:ilvl w:val="0"/>
          <w:numId w:val="10"/>
        </w:numPr>
      </w:pPr>
      <w:r>
        <w:t xml:space="preserve">Een herhaling van dit punt uit mijn rapport van vorig jaar. Vanaf de volgende Olympiade dient elk team een compleet </w:t>
      </w:r>
      <w:proofErr w:type="spellStart"/>
      <w:r>
        <w:t>landspecifiek</w:t>
      </w:r>
      <w:proofErr w:type="spellEnd"/>
      <w:r>
        <w:t xml:space="preserve"> tenue te hebben (dus niet alleen jacket, maar ook </w:t>
      </w:r>
      <w:proofErr w:type="spellStart"/>
      <w:r>
        <w:t>t-shirt</w:t>
      </w:r>
      <w:proofErr w:type="spellEnd"/>
      <w:r>
        <w:t xml:space="preserve"> en broek). De FIDE wil dat elk land éénduidig herkenbaar is. Aan de penningmeester om hier tijdig budget voor te voorzien.</w:t>
      </w:r>
    </w:p>
    <w:p w:rsidR="00E803D6" w:rsidRDefault="00E803D6" w:rsidP="00E803D6">
      <w:r>
        <w:t>========================================================</w:t>
      </w:r>
    </w:p>
    <w:p w:rsidR="002F37CC" w:rsidRDefault="002F37CC">
      <w:pPr>
        <w:spacing w:after="160" w:line="259" w:lineRule="auto"/>
        <w:rPr>
          <w:sz w:val="24"/>
          <w:szCs w:val="24"/>
        </w:rPr>
      </w:pPr>
      <w:r>
        <w:rPr>
          <w:sz w:val="24"/>
          <w:szCs w:val="24"/>
        </w:rPr>
        <w:br w:type="page"/>
      </w:r>
    </w:p>
    <w:p w:rsidR="002F37CC" w:rsidRPr="002F37CC" w:rsidRDefault="002F37CC" w:rsidP="002F37CC">
      <w:pPr>
        <w:pStyle w:val="Titre3"/>
        <w:rPr>
          <w:b/>
        </w:rPr>
      </w:pPr>
      <w:bookmarkStart w:id="14" w:name="RANGE!A1:D137"/>
      <w:proofErr w:type="spellStart"/>
      <w:r w:rsidRPr="002F37CC">
        <w:rPr>
          <w:b/>
        </w:rPr>
        <w:lastRenderedPageBreak/>
        <w:t>Affiliés</w:t>
      </w:r>
      <w:proofErr w:type="spellEnd"/>
      <w:r w:rsidRPr="002F37CC">
        <w:rPr>
          <w:b/>
        </w:rPr>
        <w:t xml:space="preserve"> au 16/09/2019</w:t>
      </w:r>
      <w:bookmarkEnd w:id="14"/>
    </w:p>
    <w:p w:rsidR="002F37CC" w:rsidRDefault="002F37CC" w:rsidP="002F37CC">
      <w:pPr>
        <w:rPr>
          <w:lang w:val="en-US"/>
        </w:rPr>
      </w:pPr>
    </w:p>
    <w:p w:rsidR="002F37CC" w:rsidRPr="00C16893" w:rsidRDefault="002F37CC" w:rsidP="002F37CC">
      <w:pPr>
        <w:rPr>
          <w:lang w:val="en-US"/>
        </w:rPr>
        <w:sectPr w:rsidR="002F37CC" w:rsidRPr="00C16893" w:rsidSect="002F37CC">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720" w:right="720" w:bottom="720" w:left="1134" w:header="709" w:footer="709" w:gutter="0"/>
          <w:cols w:space="708"/>
          <w:docGrid w:linePitch="360"/>
        </w:sectPr>
      </w:pPr>
    </w:p>
    <w:tbl>
      <w:tblPr>
        <w:tblW w:w="26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3"/>
        <w:gridCol w:w="709"/>
        <w:gridCol w:w="709"/>
      </w:tblGrid>
      <w:tr w:rsidR="002F37CC" w:rsidRPr="002B0B0C" w:rsidTr="00B3765F">
        <w:trPr>
          <w:trHeight w:val="225"/>
        </w:trPr>
        <w:tc>
          <w:tcPr>
            <w:tcW w:w="648" w:type="dxa"/>
            <w:shd w:val="clear" w:color="auto" w:fill="D9D9D9"/>
            <w:noWrap/>
            <w:vAlign w:val="bottom"/>
            <w:hideMark/>
          </w:tcPr>
          <w:p w:rsidR="002F37CC" w:rsidRPr="00C16893" w:rsidRDefault="002F37CC" w:rsidP="00B3765F">
            <w:pPr>
              <w:rPr>
                <w:rFonts w:cs="Times New Roman"/>
                <w:b/>
                <w:color w:val="000000"/>
                <w:sz w:val="18"/>
                <w:szCs w:val="18"/>
                <w:lang w:val="en-US"/>
              </w:rPr>
            </w:pPr>
            <w:r>
              <w:rPr>
                <w:rFonts w:cs="Times New Roman"/>
                <w:b/>
                <w:color w:val="000000"/>
                <w:sz w:val="18"/>
                <w:szCs w:val="18"/>
                <w:lang w:val="en-US"/>
              </w:rPr>
              <w:t>C</w:t>
            </w:r>
            <w:r w:rsidRPr="00C16893">
              <w:rPr>
                <w:rFonts w:cs="Times New Roman"/>
                <w:b/>
                <w:color w:val="000000"/>
                <w:sz w:val="18"/>
                <w:szCs w:val="18"/>
                <w:lang w:val="en-US"/>
              </w:rPr>
              <w:t>lub</w:t>
            </w:r>
          </w:p>
        </w:tc>
        <w:tc>
          <w:tcPr>
            <w:tcW w:w="623" w:type="dxa"/>
            <w:shd w:val="clear" w:color="auto" w:fill="D9D9D9"/>
            <w:noWrap/>
            <w:vAlign w:val="bottom"/>
            <w:hideMark/>
          </w:tcPr>
          <w:p w:rsidR="002F37CC" w:rsidRPr="00C16893" w:rsidRDefault="002F37CC" w:rsidP="00B3765F">
            <w:pPr>
              <w:rPr>
                <w:rFonts w:cs="Times New Roman"/>
                <w:b/>
                <w:color w:val="000000"/>
                <w:sz w:val="18"/>
                <w:szCs w:val="18"/>
                <w:lang w:val="en-US"/>
              </w:rPr>
            </w:pPr>
            <w:r w:rsidRPr="00C16893">
              <w:rPr>
                <w:rFonts w:cs="Times New Roman"/>
                <w:b/>
                <w:color w:val="000000"/>
                <w:sz w:val="18"/>
                <w:szCs w:val="18"/>
                <w:lang w:val="en-US"/>
              </w:rPr>
              <w:t>FEFB</w:t>
            </w:r>
          </w:p>
        </w:tc>
        <w:tc>
          <w:tcPr>
            <w:tcW w:w="709" w:type="dxa"/>
            <w:shd w:val="clear" w:color="auto" w:fill="D9D9D9"/>
            <w:noWrap/>
            <w:vAlign w:val="bottom"/>
            <w:hideMark/>
          </w:tcPr>
          <w:p w:rsidR="002F37CC" w:rsidRPr="00C16893" w:rsidRDefault="002F37CC" w:rsidP="00B3765F">
            <w:pPr>
              <w:rPr>
                <w:rFonts w:cs="Times New Roman"/>
                <w:b/>
                <w:color w:val="000000"/>
                <w:sz w:val="18"/>
                <w:szCs w:val="18"/>
                <w:lang w:val="en-US"/>
              </w:rPr>
            </w:pPr>
            <w:r w:rsidRPr="00C16893">
              <w:rPr>
                <w:rFonts w:cs="Times New Roman"/>
                <w:b/>
                <w:color w:val="000000"/>
                <w:sz w:val="18"/>
                <w:szCs w:val="18"/>
                <w:lang w:val="en-US"/>
              </w:rPr>
              <w:t>VSF</w:t>
            </w:r>
          </w:p>
        </w:tc>
        <w:tc>
          <w:tcPr>
            <w:tcW w:w="709" w:type="dxa"/>
            <w:shd w:val="clear" w:color="auto" w:fill="D9D9D9"/>
            <w:noWrap/>
            <w:vAlign w:val="bottom"/>
            <w:hideMark/>
          </w:tcPr>
          <w:p w:rsidR="002F37CC" w:rsidRPr="00C16893" w:rsidRDefault="002F37CC" w:rsidP="00B3765F">
            <w:pPr>
              <w:rPr>
                <w:rFonts w:cs="Times New Roman"/>
                <w:b/>
                <w:color w:val="000000"/>
                <w:sz w:val="18"/>
                <w:szCs w:val="18"/>
                <w:lang w:val="en-US"/>
              </w:rPr>
            </w:pPr>
            <w:r w:rsidRPr="00C16893">
              <w:rPr>
                <w:rFonts w:cs="Times New Roman"/>
                <w:b/>
                <w:color w:val="000000"/>
                <w:sz w:val="18"/>
                <w:szCs w:val="18"/>
                <w:lang w:val="en-US"/>
              </w:rPr>
              <w:t>SVDB</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101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108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109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114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47</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130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132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134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135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143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162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166</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172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174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176</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182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188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190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192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194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201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204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207</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209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226</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228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37</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229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230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231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233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234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235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239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240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244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260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261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278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289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bl>
    <w:p w:rsidR="002F37CC" w:rsidRPr="006D0CCF" w:rsidRDefault="002F37CC" w:rsidP="002F37CC">
      <w:pPr>
        <w:rPr>
          <w:sz w:val="2"/>
        </w:rPr>
      </w:pPr>
      <w:r>
        <w:br w:type="column"/>
      </w:r>
    </w:p>
    <w:tbl>
      <w:tblPr>
        <w:tblW w:w="26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3"/>
        <w:gridCol w:w="709"/>
        <w:gridCol w:w="709"/>
      </w:tblGrid>
      <w:tr w:rsidR="002F37CC" w:rsidRPr="002B0B0C" w:rsidTr="00B3765F">
        <w:trPr>
          <w:trHeight w:val="225"/>
        </w:trPr>
        <w:tc>
          <w:tcPr>
            <w:tcW w:w="648" w:type="dxa"/>
            <w:shd w:val="clear" w:color="auto" w:fill="D9D9D9"/>
            <w:noWrap/>
            <w:vAlign w:val="bottom"/>
          </w:tcPr>
          <w:p w:rsidR="002F37CC" w:rsidRPr="00C16893" w:rsidRDefault="002F37CC" w:rsidP="00B3765F">
            <w:pPr>
              <w:rPr>
                <w:rFonts w:cs="Times New Roman"/>
                <w:b/>
                <w:color w:val="000000"/>
                <w:sz w:val="18"/>
                <w:szCs w:val="18"/>
                <w:lang w:val="en-US"/>
              </w:rPr>
            </w:pPr>
            <w:r>
              <w:rPr>
                <w:rFonts w:cs="Times New Roman"/>
                <w:b/>
                <w:color w:val="000000"/>
                <w:sz w:val="18"/>
                <w:szCs w:val="18"/>
                <w:lang w:val="en-US"/>
              </w:rPr>
              <w:t>C</w:t>
            </w:r>
            <w:r w:rsidRPr="00C16893">
              <w:rPr>
                <w:rFonts w:cs="Times New Roman"/>
                <w:b/>
                <w:color w:val="000000"/>
                <w:sz w:val="18"/>
                <w:szCs w:val="18"/>
                <w:lang w:val="en-US"/>
              </w:rPr>
              <w:t>lub</w:t>
            </w:r>
          </w:p>
        </w:tc>
        <w:tc>
          <w:tcPr>
            <w:tcW w:w="623" w:type="dxa"/>
            <w:shd w:val="clear" w:color="auto" w:fill="D9D9D9"/>
            <w:noWrap/>
            <w:vAlign w:val="bottom"/>
          </w:tcPr>
          <w:p w:rsidR="002F37CC" w:rsidRPr="00C16893" w:rsidRDefault="002F37CC" w:rsidP="00B3765F">
            <w:pPr>
              <w:rPr>
                <w:rFonts w:cs="Times New Roman"/>
                <w:b/>
                <w:color w:val="000000"/>
                <w:sz w:val="18"/>
                <w:szCs w:val="18"/>
                <w:lang w:val="en-US"/>
              </w:rPr>
            </w:pPr>
            <w:r w:rsidRPr="00C16893">
              <w:rPr>
                <w:rFonts w:cs="Times New Roman"/>
                <w:b/>
                <w:color w:val="000000"/>
                <w:sz w:val="18"/>
                <w:szCs w:val="18"/>
                <w:lang w:val="en-US"/>
              </w:rPr>
              <w:t>FEFB</w:t>
            </w:r>
          </w:p>
        </w:tc>
        <w:tc>
          <w:tcPr>
            <w:tcW w:w="709" w:type="dxa"/>
            <w:shd w:val="clear" w:color="auto" w:fill="D9D9D9"/>
            <w:noWrap/>
            <w:vAlign w:val="bottom"/>
          </w:tcPr>
          <w:p w:rsidR="002F37CC" w:rsidRPr="00C16893" w:rsidRDefault="002F37CC" w:rsidP="00B3765F">
            <w:pPr>
              <w:rPr>
                <w:rFonts w:cs="Times New Roman"/>
                <w:b/>
                <w:color w:val="000000"/>
                <w:sz w:val="18"/>
                <w:szCs w:val="18"/>
                <w:lang w:val="en-US"/>
              </w:rPr>
            </w:pPr>
            <w:r w:rsidRPr="00C16893">
              <w:rPr>
                <w:rFonts w:cs="Times New Roman"/>
                <w:b/>
                <w:color w:val="000000"/>
                <w:sz w:val="18"/>
                <w:szCs w:val="18"/>
                <w:lang w:val="en-US"/>
              </w:rPr>
              <w:t>VSF</w:t>
            </w:r>
          </w:p>
        </w:tc>
        <w:tc>
          <w:tcPr>
            <w:tcW w:w="709" w:type="dxa"/>
            <w:shd w:val="clear" w:color="auto" w:fill="D9D9D9"/>
            <w:noWrap/>
            <w:vAlign w:val="bottom"/>
          </w:tcPr>
          <w:p w:rsidR="002F37CC" w:rsidRPr="00C16893" w:rsidRDefault="002F37CC" w:rsidP="00B3765F">
            <w:pPr>
              <w:rPr>
                <w:rFonts w:cs="Times New Roman"/>
                <w:b/>
                <w:color w:val="000000"/>
                <w:sz w:val="18"/>
                <w:szCs w:val="18"/>
                <w:lang w:val="en-US"/>
              </w:rPr>
            </w:pPr>
            <w:r w:rsidRPr="00C16893">
              <w:rPr>
                <w:rFonts w:cs="Times New Roman"/>
                <w:b/>
                <w:color w:val="000000"/>
                <w:sz w:val="18"/>
                <w:szCs w:val="18"/>
                <w:lang w:val="en-US"/>
              </w:rPr>
              <w:t>SVDB</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307</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312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313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318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320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322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340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351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352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353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362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363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401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181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402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404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408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410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417</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418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422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425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430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432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436</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438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460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462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465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471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472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475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501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508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511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15</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514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57</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518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521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525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541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547</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548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549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551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553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601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116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bl>
    <w:p w:rsidR="002F37CC" w:rsidRPr="006D0CCF" w:rsidRDefault="002F37CC" w:rsidP="002F37CC">
      <w:pPr>
        <w:rPr>
          <w:sz w:val="2"/>
        </w:rPr>
      </w:pPr>
      <w:r>
        <w:br w:type="column"/>
      </w:r>
    </w:p>
    <w:tbl>
      <w:tblPr>
        <w:tblW w:w="26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3"/>
        <w:gridCol w:w="709"/>
        <w:gridCol w:w="709"/>
      </w:tblGrid>
      <w:tr w:rsidR="002F37CC" w:rsidRPr="002B0B0C" w:rsidTr="00B3765F">
        <w:trPr>
          <w:trHeight w:val="225"/>
        </w:trPr>
        <w:tc>
          <w:tcPr>
            <w:tcW w:w="648" w:type="dxa"/>
            <w:shd w:val="clear" w:color="auto" w:fill="D9D9D9"/>
            <w:noWrap/>
            <w:vAlign w:val="bottom"/>
          </w:tcPr>
          <w:p w:rsidR="002F37CC" w:rsidRPr="00C16893" w:rsidRDefault="002F37CC" w:rsidP="00B3765F">
            <w:pPr>
              <w:rPr>
                <w:rFonts w:cs="Times New Roman"/>
                <w:b/>
                <w:color w:val="000000"/>
                <w:sz w:val="18"/>
                <w:szCs w:val="18"/>
                <w:lang w:val="en-US"/>
              </w:rPr>
            </w:pPr>
            <w:r>
              <w:rPr>
                <w:rFonts w:cs="Times New Roman"/>
                <w:b/>
                <w:color w:val="000000"/>
                <w:sz w:val="18"/>
                <w:szCs w:val="18"/>
                <w:lang w:val="en-US"/>
              </w:rPr>
              <w:t>C</w:t>
            </w:r>
            <w:r w:rsidRPr="00C16893">
              <w:rPr>
                <w:rFonts w:cs="Times New Roman"/>
                <w:b/>
                <w:color w:val="000000"/>
                <w:sz w:val="18"/>
                <w:szCs w:val="18"/>
                <w:lang w:val="en-US"/>
              </w:rPr>
              <w:t>lub</w:t>
            </w:r>
          </w:p>
        </w:tc>
        <w:tc>
          <w:tcPr>
            <w:tcW w:w="623" w:type="dxa"/>
            <w:shd w:val="clear" w:color="auto" w:fill="D9D9D9"/>
            <w:noWrap/>
            <w:vAlign w:val="bottom"/>
          </w:tcPr>
          <w:p w:rsidR="002F37CC" w:rsidRPr="00C16893" w:rsidRDefault="002F37CC" w:rsidP="00B3765F">
            <w:pPr>
              <w:rPr>
                <w:rFonts w:cs="Times New Roman"/>
                <w:b/>
                <w:color w:val="000000"/>
                <w:sz w:val="18"/>
                <w:szCs w:val="18"/>
                <w:lang w:val="en-US"/>
              </w:rPr>
            </w:pPr>
            <w:r w:rsidRPr="00C16893">
              <w:rPr>
                <w:rFonts w:cs="Times New Roman"/>
                <w:b/>
                <w:color w:val="000000"/>
                <w:sz w:val="18"/>
                <w:szCs w:val="18"/>
                <w:lang w:val="en-US"/>
              </w:rPr>
              <w:t>FEFB</w:t>
            </w:r>
          </w:p>
        </w:tc>
        <w:tc>
          <w:tcPr>
            <w:tcW w:w="709" w:type="dxa"/>
            <w:shd w:val="clear" w:color="auto" w:fill="D9D9D9"/>
            <w:noWrap/>
            <w:vAlign w:val="bottom"/>
          </w:tcPr>
          <w:p w:rsidR="002F37CC" w:rsidRPr="00C16893" w:rsidRDefault="002F37CC" w:rsidP="00B3765F">
            <w:pPr>
              <w:rPr>
                <w:rFonts w:cs="Times New Roman"/>
                <w:b/>
                <w:color w:val="000000"/>
                <w:sz w:val="18"/>
                <w:szCs w:val="18"/>
                <w:lang w:val="en-US"/>
              </w:rPr>
            </w:pPr>
            <w:r w:rsidRPr="00C16893">
              <w:rPr>
                <w:rFonts w:cs="Times New Roman"/>
                <w:b/>
                <w:color w:val="000000"/>
                <w:sz w:val="18"/>
                <w:szCs w:val="18"/>
                <w:lang w:val="en-US"/>
              </w:rPr>
              <w:t>VSF</w:t>
            </w:r>
          </w:p>
        </w:tc>
        <w:tc>
          <w:tcPr>
            <w:tcW w:w="709" w:type="dxa"/>
            <w:shd w:val="clear" w:color="auto" w:fill="D9D9D9"/>
            <w:noWrap/>
            <w:vAlign w:val="bottom"/>
          </w:tcPr>
          <w:p w:rsidR="002F37CC" w:rsidRPr="00C16893" w:rsidRDefault="002F37CC" w:rsidP="00B3765F">
            <w:pPr>
              <w:rPr>
                <w:rFonts w:cs="Times New Roman"/>
                <w:b/>
                <w:color w:val="000000"/>
                <w:sz w:val="18"/>
                <w:szCs w:val="18"/>
                <w:lang w:val="en-US"/>
              </w:rPr>
            </w:pPr>
            <w:r w:rsidRPr="00C16893">
              <w:rPr>
                <w:rFonts w:cs="Times New Roman"/>
                <w:b/>
                <w:color w:val="000000"/>
                <w:sz w:val="18"/>
                <w:szCs w:val="18"/>
                <w:lang w:val="en-US"/>
              </w:rPr>
              <w:t>SVDB</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603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604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168</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607</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123</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609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618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619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621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47</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622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623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627</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96</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641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666</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701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703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705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707</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708</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712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713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714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17</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715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725</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726</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727</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16</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732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733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736</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737</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741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810</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901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82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902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909</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12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951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952</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38</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953</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29</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954</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4</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961</w:t>
            </w:r>
          </w:p>
        </w:tc>
        <w:tc>
          <w:tcPr>
            <w:tcW w:w="623"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32</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c>
          <w:tcPr>
            <w:tcW w:w="709"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r w:rsidRPr="002B0B0C">
              <w:rPr>
                <w:rFonts w:cs="Times New Roman"/>
                <w:color w:val="000000"/>
                <w:sz w:val="18"/>
                <w:szCs w:val="18"/>
                <w:lang w:val="en-US"/>
              </w:rPr>
              <w:t>0</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rPr>
                <w:rFonts w:cs="Times New Roman"/>
                <w:color w:val="000000"/>
                <w:sz w:val="18"/>
                <w:szCs w:val="18"/>
                <w:lang w:val="en-US"/>
              </w:rPr>
            </w:pPr>
          </w:p>
        </w:tc>
        <w:tc>
          <w:tcPr>
            <w:tcW w:w="623" w:type="dxa"/>
            <w:shd w:val="clear" w:color="auto" w:fill="auto"/>
            <w:noWrap/>
            <w:vAlign w:val="bottom"/>
            <w:hideMark/>
          </w:tcPr>
          <w:p w:rsidR="002F37CC" w:rsidRPr="002B0B0C" w:rsidRDefault="002F37CC" w:rsidP="00B3765F">
            <w:pPr>
              <w:rPr>
                <w:rFonts w:cs="Times New Roman"/>
                <w:color w:val="000000"/>
                <w:sz w:val="18"/>
                <w:szCs w:val="18"/>
                <w:lang w:val="en-US"/>
              </w:rPr>
            </w:pPr>
            <w:r w:rsidRPr="002B0B0C">
              <w:rPr>
                <w:rFonts w:cs="Times New Roman"/>
                <w:color w:val="000000"/>
                <w:sz w:val="18"/>
                <w:szCs w:val="18"/>
                <w:lang w:val="en-US"/>
              </w:rPr>
              <w:t> </w:t>
            </w:r>
          </w:p>
        </w:tc>
        <w:tc>
          <w:tcPr>
            <w:tcW w:w="709" w:type="dxa"/>
            <w:shd w:val="clear" w:color="auto" w:fill="auto"/>
            <w:noWrap/>
            <w:vAlign w:val="bottom"/>
            <w:hideMark/>
          </w:tcPr>
          <w:p w:rsidR="002F37CC" w:rsidRPr="002B0B0C" w:rsidRDefault="002F37CC" w:rsidP="00B3765F">
            <w:pPr>
              <w:rPr>
                <w:rFonts w:cs="Times New Roman"/>
                <w:color w:val="000000"/>
                <w:sz w:val="18"/>
                <w:szCs w:val="18"/>
                <w:lang w:val="en-US"/>
              </w:rPr>
            </w:pPr>
            <w:r w:rsidRPr="002B0B0C">
              <w:rPr>
                <w:rFonts w:cs="Times New Roman"/>
                <w:color w:val="000000"/>
                <w:sz w:val="18"/>
                <w:szCs w:val="18"/>
                <w:lang w:val="en-US"/>
              </w:rPr>
              <w:t> </w:t>
            </w:r>
          </w:p>
        </w:tc>
        <w:tc>
          <w:tcPr>
            <w:tcW w:w="709" w:type="dxa"/>
            <w:shd w:val="clear" w:color="auto" w:fill="auto"/>
            <w:noWrap/>
            <w:vAlign w:val="bottom"/>
            <w:hideMark/>
          </w:tcPr>
          <w:p w:rsidR="002F37CC" w:rsidRPr="002B0B0C" w:rsidRDefault="002F37CC" w:rsidP="00B3765F">
            <w:pPr>
              <w:rPr>
                <w:rFonts w:cs="Times New Roman"/>
                <w:color w:val="000000"/>
                <w:sz w:val="18"/>
                <w:szCs w:val="18"/>
                <w:lang w:val="en-US"/>
              </w:rPr>
            </w:pPr>
            <w:r w:rsidRPr="002B0B0C">
              <w:rPr>
                <w:rFonts w:cs="Times New Roman"/>
                <w:color w:val="000000"/>
                <w:sz w:val="18"/>
                <w:szCs w:val="18"/>
                <w:lang w:val="en-US"/>
              </w:rPr>
              <w:t> </w:t>
            </w:r>
          </w:p>
        </w:tc>
      </w:tr>
      <w:tr w:rsidR="002F37CC" w:rsidRPr="002B0B0C" w:rsidTr="00B3765F">
        <w:trPr>
          <w:trHeight w:val="225"/>
        </w:trPr>
        <w:tc>
          <w:tcPr>
            <w:tcW w:w="648" w:type="dxa"/>
            <w:shd w:val="clear" w:color="auto" w:fill="D9D9D9"/>
            <w:noWrap/>
            <w:vAlign w:val="bottom"/>
            <w:hideMark/>
          </w:tcPr>
          <w:p w:rsidR="002F37CC" w:rsidRPr="002B0B0C" w:rsidRDefault="002F37CC" w:rsidP="00B3765F">
            <w:pPr>
              <w:rPr>
                <w:rFonts w:cs="Times New Roman"/>
                <w:b/>
                <w:color w:val="000000"/>
                <w:sz w:val="18"/>
                <w:szCs w:val="18"/>
                <w:lang w:val="en-US"/>
              </w:rPr>
            </w:pPr>
            <w:r w:rsidRPr="002B0B0C">
              <w:rPr>
                <w:rFonts w:cs="Times New Roman"/>
                <w:b/>
                <w:color w:val="000000"/>
                <w:sz w:val="18"/>
                <w:szCs w:val="18"/>
                <w:lang w:val="en-US"/>
              </w:rPr>
              <w:t>Total:</w:t>
            </w:r>
          </w:p>
        </w:tc>
        <w:tc>
          <w:tcPr>
            <w:tcW w:w="623" w:type="dxa"/>
            <w:shd w:val="clear" w:color="auto" w:fill="D9D9D9"/>
            <w:noWrap/>
            <w:vAlign w:val="bottom"/>
            <w:hideMark/>
          </w:tcPr>
          <w:p w:rsidR="002F37CC" w:rsidRPr="002B0B0C" w:rsidRDefault="002F37CC" w:rsidP="00B3765F">
            <w:pPr>
              <w:jc w:val="right"/>
              <w:rPr>
                <w:rFonts w:cs="Times New Roman"/>
                <w:b/>
                <w:color w:val="000000"/>
                <w:sz w:val="18"/>
                <w:szCs w:val="18"/>
                <w:lang w:val="en-US"/>
              </w:rPr>
            </w:pPr>
            <w:r w:rsidRPr="002B0B0C">
              <w:rPr>
                <w:rFonts w:cs="Times New Roman"/>
                <w:b/>
                <w:color w:val="000000"/>
                <w:sz w:val="18"/>
                <w:szCs w:val="18"/>
                <w:lang w:val="en-US"/>
              </w:rPr>
              <w:t>1236</w:t>
            </w:r>
          </w:p>
        </w:tc>
        <w:tc>
          <w:tcPr>
            <w:tcW w:w="709" w:type="dxa"/>
            <w:shd w:val="clear" w:color="auto" w:fill="D9D9D9"/>
            <w:noWrap/>
            <w:vAlign w:val="bottom"/>
            <w:hideMark/>
          </w:tcPr>
          <w:p w:rsidR="002F37CC" w:rsidRPr="002B0B0C" w:rsidRDefault="002F37CC" w:rsidP="00B3765F">
            <w:pPr>
              <w:jc w:val="right"/>
              <w:rPr>
                <w:rFonts w:cs="Times New Roman"/>
                <w:b/>
                <w:color w:val="000000"/>
                <w:sz w:val="18"/>
                <w:szCs w:val="18"/>
                <w:lang w:val="en-US"/>
              </w:rPr>
            </w:pPr>
            <w:r w:rsidRPr="002B0B0C">
              <w:rPr>
                <w:rFonts w:cs="Times New Roman"/>
                <w:b/>
                <w:color w:val="000000"/>
                <w:sz w:val="18"/>
                <w:szCs w:val="18"/>
                <w:lang w:val="en-US"/>
              </w:rPr>
              <w:t>2897</w:t>
            </w:r>
          </w:p>
        </w:tc>
        <w:tc>
          <w:tcPr>
            <w:tcW w:w="709" w:type="dxa"/>
            <w:shd w:val="clear" w:color="auto" w:fill="D9D9D9"/>
            <w:noWrap/>
            <w:vAlign w:val="bottom"/>
            <w:hideMark/>
          </w:tcPr>
          <w:p w:rsidR="002F37CC" w:rsidRPr="002B0B0C" w:rsidRDefault="002F37CC" w:rsidP="00B3765F">
            <w:pPr>
              <w:jc w:val="right"/>
              <w:rPr>
                <w:rFonts w:cs="Times New Roman"/>
                <w:b/>
                <w:color w:val="000000"/>
                <w:sz w:val="18"/>
                <w:szCs w:val="18"/>
                <w:lang w:val="en-US"/>
              </w:rPr>
            </w:pPr>
            <w:r w:rsidRPr="002B0B0C">
              <w:rPr>
                <w:rFonts w:cs="Times New Roman"/>
                <w:b/>
                <w:color w:val="000000"/>
                <w:sz w:val="18"/>
                <w:szCs w:val="18"/>
                <w:lang w:val="en-US"/>
              </w:rPr>
              <w:t>391</w:t>
            </w:r>
          </w:p>
        </w:tc>
      </w:tr>
      <w:tr w:rsidR="002F37CC" w:rsidRPr="002B0B0C" w:rsidTr="00B3765F">
        <w:trPr>
          <w:trHeight w:val="225"/>
        </w:trPr>
        <w:tc>
          <w:tcPr>
            <w:tcW w:w="648" w:type="dxa"/>
            <w:shd w:val="clear" w:color="auto" w:fill="auto"/>
            <w:noWrap/>
            <w:vAlign w:val="bottom"/>
            <w:hideMark/>
          </w:tcPr>
          <w:p w:rsidR="002F37CC" w:rsidRPr="002B0B0C" w:rsidRDefault="002F37CC" w:rsidP="00B3765F">
            <w:pPr>
              <w:jc w:val="right"/>
              <w:rPr>
                <w:rFonts w:cs="Times New Roman"/>
                <w:color w:val="000000"/>
                <w:sz w:val="18"/>
                <w:szCs w:val="18"/>
                <w:lang w:val="en-US"/>
              </w:rPr>
            </w:pPr>
          </w:p>
        </w:tc>
        <w:tc>
          <w:tcPr>
            <w:tcW w:w="623" w:type="dxa"/>
            <w:shd w:val="clear" w:color="auto" w:fill="auto"/>
            <w:noWrap/>
            <w:vAlign w:val="bottom"/>
            <w:hideMark/>
          </w:tcPr>
          <w:p w:rsidR="002F37CC" w:rsidRPr="002B0B0C" w:rsidRDefault="002F37CC" w:rsidP="00B3765F">
            <w:pPr>
              <w:rPr>
                <w:rFonts w:ascii="Times New Roman" w:hAnsi="Times New Roman" w:cs="Times New Roman"/>
                <w:lang w:val="en-US"/>
              </w:rPr>
            </w:pPr>
          </w:p>
        </w:tc>
        <w:tc>
          <w:tcPr>
            <w:tcW w:w="709" w:type="dxa"/>
            <w:shd w:val="clear" w:color="auto" w:fill="auto"/>
            <w:noWrap/>
            <w:vAlign w:val="bottom"/>
            <w:hideMark/>
          </w:tcPr>
          <w:p w:rsidR="002F37CC" w:rsidRPr="002B0B0C" w:rsidRDefault="002F37CC" w:rsidP="00B3765F">
            <w:pPr>
              <w:rPr>
                <w:rFonts w:ascii="Times New Roman" w:hAnsi="Times New Roman" w:cs="Times New Roman"/>
                <w:lang w:val="en-US"/>
              </w:rPr>
            </w:pPr>
          </w:p>
        </w:tc>
        <w:tc>
          <w:tcPr>
            <w:tcW w:w="709" w:type="dxa"/>
            <w:shd w:val="clear" w:color="auto" w:fill="auto"/>
            <w:noWrap/>
            <w:vAlign w:val="bottom"/>
            <w:hideMark/>
          </w:tcPr>
          <w:p w:rsidR="002F37CC" w:rsidRPr="002B0B0C" w:rsidRDefault="002F37CC" w:rsidP="00B3765F">
            <w:pPr>
              <w:rPr>
                <w:rFonts w:ascii="Times New Roman" w:hAnsi="Times New Roman" w:cs="Times New Roman"/>
                <w:lang w:val="en-US"/>
              </w:rPr>
            </w:pPr>
          </w:p>
        </w:tc>
      </w:tr>
      <w:tr w:rsidR="002F37CC" w:rsidRPr="002B0B0C" w:rsidTr="00B3765F">
        <w:trPr>
          <w:trHeight w:val="225"/>
        </w:trPr>
        <w:tc>
          <w:tcPr>
            <w:tcW w:w="1271" w:type="dxa"/>
            <w:gridSpan w:val="2"/>
            <w:shd w:val="clear" w:color="auto" w:fill="D9D9D9"/>
            <w:noWrap/>
            <w:vAlign w:val="bottom"/>
            <w:hideMark/>
          </w:tcPr>
          <w:p w:rsidR="002F37CC" w:rsidRPr="00C16893" w:rsidRDefault="002F37CC" w:rsidP="00B3765F">
            <w:pPr>
              <w:rPr>
                <w:rFonts w:cs="Times New Roman"/>
                <w:b/>
                <w:color w:val="000000"/>
                <w:szCs w:val="18"/>
                <w:lang w:val="en-US"/>
              </w:rPr>
            </w:pPr>
            <w:r w:rsidRPr="00C16893">
              <w:rPr>
                <w:rFonts w:cs="Times New Roman"/>
                <w:b/>
                <w:color w:val="000000"/>
                <w:szCs w:val="18"/>
                <w:lang w:val="en-US"/>
              </w:rPr>
              <w:t>Total</w:t>
            </w:r>
            <w:r w:rsidRPr="00C16893">
              <w:rPr>
                <w:rFonts w:cs="Times New Roman"/>
                <w:b/>
                <w:color w:val="000000"/>
                <w:szCs w:val="18"/>
                <w:lang w:val="en-US"/>
              </w:rPr>
              <w:br/>
              <w:t>FRBE-KBSB</w:t>
            </w:r>
          </w:p>
        </w:tc>
        <w:tc>
          <w:tcPr>
            <w:tcW w:w="709" w:type="dxa"/>
            <w:shd w:val="clear" w:color="auto" w:fill="D9D9D9"/>
            <w:noWrap/>
            <w:vAlign w:val="bottom"/>
            <w:hideMark/>
          </w:tcPr>
          <w:p w:rsidR="002F37CC" w:rsidRPr="00C16893" w:rsidRDefault="002F37CC" w:rsidP="00B3765F">
            <w:pPr>
              <w:rPr>
                <w:rFonts w:cs="Times New Roman"/>
                <w:b/>
                <w:color w:val="000000"/>
                <w:szCs w:val="18"/>
                <w:lang w:val="en-US"/>
              </w:rPr>
            </w:pPr>
            <w:r w:rsidRPr="00C16893">
              <w:rPr>
                <w:rFonts w:cs="Times New Roman"/>
                <w:b/>
                <w:color w:val="000000"/>
                <w:szCs w:val="18"/>
                <w:lang w:val="en-US"/>
              </w:rPr>
              <w:t>4524</w:t>
            </w:r>
          </w:p>
        </w:tc>
        <w:tc>
          <w:tcPr>
            <w:tcW w:w="709" w:type="dxa"/>
            <w:shd w:val="clear" w:color="auto" w:fill="D9D9D9"/>
            <w:noWrap/>
            <w:vAlign w:val="bottom"/>
            <w:hideMark/>
          </w:tcPr>
          <w:p w:rsidR="002F37CC" w:rsidRPr="00C16893" w:rsidRDefault="002F37CC" w:rsidP="00B3765F">
            <w:pPr>
              <w:rPr>
                <w:rFonts w:ascii="Times New Roman" w:hAnsi="Times New Roman" w:cs="Times New Roman"/>
                <w:b/>
                <w:lang w:val="en-US"/>
              </w:rPr>
            </w:pPr>
          </w:p>
        </w:tc>
      </w:tr>
    </w:tbl>
    <w:p w:rsidR="002F37CC" w:rsidRPr="0055341A" w:rsidRDefault="002F37CC" w:rsidP="002F37CC"/>
    <w:p w:rsidR="002F37CC" w:rsidRDefault="002F37CC" w:rsidP="007A6EA4">
      <w:pPr>
        <w:pBdr>
          <w:bottom w:val="double" w:sz="6" w:space="1" w:color="auto"/>
        </w:pBdr>
        <w:rPr>
          <w:sz w:val="24"/>
          <w:szCs w:val="24"/>
        </w:rPr>
        <w:sectPr w:rsidR="002F37CC" w:rsidSect="002F37CC">
          <w:type w:val="continuous"/>
          <w:pgSz w:w="11906" w:h="16838"/>
          <w:pgMar w:top="1417" w:right="1417" w:bottom="1417" w:left="1417" w:header="708" w:footer="708" w:gutter="0"/>
          <w:cols w:num="3" w:space="708"/>
          <w:docGrid w:linePitch="360"/>
        </w:sectPr>
      </w:pPr>
    </w:p>
    <w:p w:rsidR="0069659C" w:rsidRDefault="0069659C" w:rsidP="007A6EA4">
      <w:pPr>
        <w:rPr>
          <w:sz w:val="24"/>
          <w:szCs w:val="24"/>
        </w:rPr>
      </w:pPr>
    </w:p>
    <w:p w:rsidR="0069659C" w:rsidRDefault="0069659C" w:rsidP="007A6EA4">
      <w:pPr>
        <w:rPr>
          <w:sz w:val="24"/>
          <w:szCs w:val="24"/>
        </w:rPr>
      </w:pPr>
    </w:p>
    <w:p w:rsidR="0069659C" w:rsidRDefault="0069659C" w:rsidP="007A6EA4">
      <w:pPr>
        <w:rPr>
          <w:sz w:val="24"/>
          <w:szCs w:val="24"/>
        </w:rPr>
      </w:pPr>
      <w:r>
        <w:rPr>
          <w:sz w:val="24"/>
          <w:szCs w:val="24"/>
        </w:rPr>
        <w:t>===================================================</w:t>
      </w:r>
    </w:p>
    <w:p w:rsidR="0069659C" w:rsidRDefault="0069659C" w:rsidP="007A6EA4">
      <w:pPr>
        <w:rPr>
          <w:sz w:val="24"/>
          <w:szCs w:val="24"/>
        </w:rPr>
      </w:pPr>
    </w:p>
    <w:p w:rsidR="0069659C" w:rsidRDefault="0069659C" w:rsidP="007A6EA4">
      <w:pPr>
        <w:rPr>
          <w:sz w:val="24"/>
          <w:szCs w:val="24"/>
        </w:rPr>
      </w:pPr>
    </w:p>
    <w:p w:rsidR="0069659C" w:rsidRDefault="0069659C" w:rsidP="007A6EA4">
      <w:pPr>
        <w:rPr>
          <w:sz w:val="24"/>
          <w:szCs w:val="24"/>
        </w:rPr>
      </w:pPr>
    </w:p>
    <w:p w:rsidR="0069659C" w:rsidRDefault="0069659C" w:rsidP="0069659C">
      <w:pPr>
        <w:pStyle w:val="Paragraphedeliste"/>
      </w:pPr>
      <w:bookmarkStart w:id="15" w:name="_GoBack"/>
      <w:bookmarkEnd w:id="15"/>
    </w:p>
    <w:p w:rsidR="00FA46FD" w:rsidRDefault="00FA46FD" w:rsidP="00FA46FD">
      <w:pPr>
        <w:spacing w:after="120"/>
        <w:rPr>
          <w:rFonts w:ascii="Verdana" w:hAnsi="Verdana" w:cs="Times New Roman"/>
          <w:b/>
          <w:sz w:val="24"/>
          <w:lang w:val="nl-NL"/>
        </w:rPr>
      </w:pPr>
      <w:proofErr w:type="gramStart"/>
      <w:r>
        <w:rPr>
          <w:rFonts w:ascii="Verdana" w:hAnsi="Verdana"/>
          <w:b/>
          <w:sz w:val="24"/>
          <w:lang w:val="nl-NL"/>
        </w:rPr>
        <w:lastRenderedPageBreak/>
        <w:t>KBSB verslag</w:t>
      </w:r>
      <w:proofErr w:type="gramEnd"/>
      <w:r>
        <w:rPr>
          <w:rFonts w:ascii="Verdana" w:hAnsi="Verdana"/>
          <w:b/>
          <w:sz w:val="24"/>
          <w:lang w:val="nl-NL"/>
        </w:rPr>
        <w:t xml:space="preserve"> secretaris generaal</w:t>
      </w:r>
    </w:p>
    <w:p w:rsidR="00FA46FD" w:rsidRDefault="00FA46FD" w:rsidP="00FA46FD">
      <w:pPr>
        <w:spacing w:after="120"/>
        <w:rPr>
          <w:ins w:id="16" w:author="Malfliet Bernard" w:date="2018-09-26T12:28:00Z"/>
          <w:rFonts w:ascii="Verdana" w:hAnsi="Verdana"/>
          <w:b/>
          <w:sz w:val="24"/>
          <w:lang w:val="nl-NL"/>
        </w:rPr>
      </w:pPr>
      <w:r>
        <w:rPr>
          <w:rFonts w:ascii="Verdana" w:hAnsi="Verdana"/>
          <w:b/>
          <w:sz w:val="24"/>
          <w:lang w:val="nl-NL"/>
        </w:rPr>
        <w:t xml:space="preserve">Bernard </w:t>
      </w:r>
      <w:proofErr w:type="spellStart"/>
      <w:r>
        <w:rPr>
          <w:rFonts w:ascii="Verdana" w:hAnsi="Verdana"/>
          <w:b/>
          <w:sz w:val="24"/>
          <w:lang w:val="nl-NL"/>
        </w:rPr>
        <w:t>Malfliet</w:t>
      </w:r>
      <w:proofErr w:type="spellEnd"/>
    </w:p>
    <w:p w:rsidR="00FA46FD" w:rsidRDefault="00FA46FD" w:rsidP="00FA46FD">
      <w:pPr>
        <w:spacing w:after="120"/>
        <w:rPr>
          <w:rFonts w:ascii="Verdana" w:hAnsi="Verdana"/>
          <w:lang w:val="nl-NL"/>
        </w:rPr>
      </w:pPr>
      <w:r>
        <w:rPr>
          <w:rFonts w:ascii="Verdana" w:hAnsi="Verdana"/>
          <w:lang w:val="nl-NL"/>
        </w:rPr>
        <w:t xml:space="preserve">Zoals elk jaar stond ik ook dit boekjaar in voor de opvolging van de correcte toepassing van statuten en huishoudelijk reglement door alle organen van de KBSB. Dit vraagt soms enige inspanning en wordt niet altijd in dank afgenomen, maar de taak van de </w:t>
      </w:r>
      <w:proofErr w:type="gramStart"/>
      <w:r>
        <w:rPr>
          <w:rFonts w:ascii="Verdana" w:hAnsi="Verdana"/>
          <w:lang w:val="nl-NL"/>
        </w:rPr>
        <w:t>secretaris generaal</w:t>
      </w:r>
      <w:proofErr w:type="gramEnd"/>
      <w:r>
        <w:rPr>
          <w:rFonts w:ascii="Verdana" w:hAnsi="Verdana"/>
          <w:lang w:val="nl-NL"/>
        </w:rPr>
        <w:t xml:space="preserve"> is ook om te vermijden dat we door het niet toepassen van de regels, gegronde klachten kunnen krijgen.</w:t>
      </w:r>
    </w:p>
    <w:p w:rsidR="00FA46FD" w:rsidRDefault="00FA46FD" w:rsidP="00FA46FD">
      <w:pPr>
        <w:spacing w:after="120"/>
        <w:rPr>
          <w:rFonts w:ascii="Verdana" w:hAnsi="Verdana"/>
          <w:lang w:val="nl-NL"/>
        </w:rPr>
      </w:pPr>
      <w:r>
        <w:rPr>
          <w:rFonts w:ascii="Verdana" w:hAnsi="Verdana"/>
          <w:lang w:val="nl-NL"/>
        </w:rPr>
        <w:t xml:space="preserve">Daarnaast houd ik steeds het </w:t>
      </w:r>
      <w:r w:rsidR="00954015">
        <w:rPr>
          <w:rFonts w:ascii="Verdana" w:hAnsi="Verdana"/>
          <w:lang w:val="nl-NL"/>
        </w:rPr>
        <w:t>Nederlandstalig</w:t>
      </w:r>
      <w:r>
        <w:rPr>
          <w:rFonts w:ascii="Verdana" w:hAnsi="Verdana"/>
          <w:lang w:val="nl-NL"/>
        </w:rPr>
        <w:t xml:space="preserve"> vademecum up </w:t>
      </w:r>
      <w:proofErr w:type="spellStart"/>
      <w:r>
        <w:rPr>
          <w:rFonts w:ascii="Verdana" w:hAnsi="Verdana"/>
          <w:lang w:val="nl-NL"/>
        </w:rPr>
        <w:t>to</w:t>
      </w:r>
      <w:proofErr w:type="spellEnd"/>
      <w:r>
        <w:rPr>
          <w:rFonts w:ascii="Verdana" w:hAnsi="Verdana"/>
          <w:lang w:val="nl-NL"/>
        </w:rPr>
        <w:t xml:space="preserve"> date, wetende dat FEFB een persoon heeft aangeduid die dit uitvoert voor de </w:t>
      </w:r>
      <w:r w:rsidR="00954015">
        <w:rPr>
          <w:rFonts w:ascii="Verdana" w:hAnsi="Verdana"/>
          <w:lang w:val="nl-NL"/>
        </w:rPr>
        <w:t>F</w:t>
      </w:r>
      <w:r>
        <w:rPr>
          <w:rFonts w:ascii="Verdana" w:hAnsi="Verdana"/>
          <w:lang w:val="nl-NL"/>
        </w:rPr>
        <w:t xml:space="preserve">ranstalige versie. Alle reglementen in het vademecum op de website van KBSB zijn dus steeds up </w:t>
      </w:r>
      <w:proofErr w:type="spellStart"/>
      <w:r>
        <w:rPr>
          <w:rFonts w:ascii="Verdana" w:hAnsi="Verdana"/>
          <w:lang w:val="nl-NL"/>
        </w:rPr>
        <w:t>to</w:t>
      </w:r>
      <w:proofErr w:type="spellEnd"/>
      <w:r>
        <w:rPr>
          <w:rFonts w:ascii="Verdana" w:hAnsi="Verdana"/>
          <w:lang w:val="nl-NL"/>
        </w:rPr>
        <w:t xml:space="preserve"> date. Het vademecum bevat ook aal </w:t>
      </w:r>
      <w:proofErr w:type="gramStart"/>
      <w:r>
        <w:rPr>
          <w:rFonts w:ascii="Verdana" w:hAnsi="Verdana"/>
          <w:lang w:val="nl-NL"/>
        </w:rPr>
        <w:t>FIDE regels</w:t>
      </w:r>
      <w:proofErr w:type="gramEnd"/>
      <w:r>
        <w:rPr>
          <w:rFonts w:ascii="Verdana" w:hAnsi="Verdana"/>
          <w:lang w:val="nl-NL"/>
        </w:rPr>
        <w:t xml:space="preserve"> in onze moedertaal.</w:t>
      </w:r>
    </w:p>
    <w:p w:rsidR="00FA46FD" w:rsidRDefault="00FA46FD" w:rsidP="00FA46FD">
      <w:pPr>
        <w:spacing w:after="120"/>
        <w:rPr>
          <w:rFonts w:ascii="Verdana" w:hAnsi="Verdana"/>
          <w:lang w:val="nl-NL"/>
        </w:rPr>
      </w:pPr>
      <w:r>
        <w:rPr>
          <w:rFonts w:ascii="Verdana" w:hAnsi="Verdana"/>
          <w:lang w:val="nl-NL"/>
        </w:rPr>
        <w:t xml:space="preserve">Mijn voornaamste bezigheid dit jaar was het afwerken van het nazicht van de statuten en huishoudelijk reglement op fouten, onduidelijkheden, zaken die ontbreken, of zaken die dubbel vermeld staan. Daarna volgde de bespreking van alle aanpassingen binnen de raad van bestuur. Het resultaat van dit werk werd eveneens afgewerkt voor de Franstalige versie. Sinds de invoering van de nieuwe </w:t>
      </w:r>
      <w:proofErr w:type="gramStart"/>
      <w:r>
        <w:rPr>
          <w:rFonts w:ascii="Verdana" w:hAnsi="Verdana"/>
          <w:lang w:val="nl-NL"/>
        </w:rPr>
        <w:t>vzw wetgeving</w:t>
      </w:r>
      <w:proofErr w:type="gramEnd"/>
      <w:r>
        <w:rPr>
          <w:rFonts w:ascii="Verdana" w:hAnsi="Verdana"/>
          <w:lang w:val="nl-NL"/>
        </w:rPr>
        <w:t xml:space="preserve"> werden de statuten en het intern (huishoudelijk) reglement verder aangepast om conform te zijn met deze nieuwe wetgeving.</w:t>
      </w:r>
    </w:p>
    <w:p w:rsidR="00FA46FD" w:rsidRDefault="00FA46FD" w:rsidP="00FA46FD">
      <w:pPr>
        <w:spacing w:after="120"/>
        <w:rPr>
          <w:rFonts w:ascii="Verdana" w:hAnsi="Verdana"/>
          <w:lang w:val="nl-NL"/>
        </w:rPr>
      </w:pPr>
      <w:r>
        <w:rPr>
          <w:rFonts w:ascii="Verdana" w:hAnsi="Verdana"/>
          <w:lang w:val="nl-NL"/>
        </w:rPr>
        <w:t>Beide versies staan klaar voor goedkeuring. Het enige dat een goedkeuring in de weg staat is twee recente beslissingen van de raad van bestuur. Ten eerste om de algemene vergadering te houden samen met het Tornooi van Leuven waardoor ik niet aanwezig kan zijn vandaag en ten tweede om het werk te laten controleren door VSDC. Deze controle is lopende. Ik hoop spoedig op een beslissing tot een BAV ter goedkeuring van dit werk dat nu toch reeds enige tijd klaar ligt te wachten.</w:t>
      </w:r>
    </w:p>
    <w:p w:rsidR="00FA46FD" w:rsidRDefault="00FA46FD" w:rsidP="00FA46FD">
      <w:pPr>
        <w:spacing w:after="120"/>
        <w:rPr>
          <w:rFonts w:ascii="Verdana" w:hAnsi="Verdana"/>
          <w:lang w:val="nl-NL"/>
        </w:rPr>
      </w:pPr>
      <w:r>
        <w:rPr>
          <w:rFonts w:ascii="Verdana" w:hAnsi="Verdana"/>
          <w:lang w:val="nl-NL"/>
        </w:rPr>
        <w:t>Ik wens in dit verslag één belangrijke opmerking te maken voor de mogelijke discussies op de algemene vergadering. De KBSB is een vereniging van clubs. Dit zijn onze effectieve leden en zij vertegenwoordigers alle Belgische schakers aangesloten bij een club. Het zijn, in principe de effectieve leden die moeten stemmen op een algemene vergadering. Of clubs al dan niet leden hebben bij verschillende federaties heeft eigenlijk niets te maken met KBSB en wij hoeven dit niet te weten. Dat we hier toch rekening mee houden is enkel omdat KBSB de ledenadministratie van de federaties verzorgt en dat er een probleem ontstaat als federaties stemmen willen verdelen op de AV terwijl we eigenlijk enkel de clubs kennen op een AV. Het eerste is een dienstverlening waar niets mis mee is, behalve dat het soms vrij complex kan worden, het tweede is een principe-probleem. Beter ware als elke club aanwezig is of rechtstreeks volmacht geeft aan een gemandateerde. Dit betekent dat op een AV enkel nog de clubs stemmen, maar dit verhindert niet dat een federatie of een liga deze volmachten organiseert voor haar clubs, alleen hoeft KBSB dit niet te organiseren.</w:t>
      </w:r>
    </w:p>
    <w:p w:rsidR="00FA46FD" w:rsidRDefault="00FA46FD" w:rsidP="00FA46FD">
      <w:pPr>
        <w:spacing w:after="120"/>
        <w:rPr>
          <w:rFonts w:ascii="Verdana" w:hAnsi="Verdana"/>
          <w:lang w:val="nl-NL"/>
        </w:rPr>
      </w:pPr>
      <w:r>
        <w:rPr>
          <w:rFonts w:ascii="Verdana" w:hAnsi="Verdana"/>
          <w:lang w:val="nl-NL"/>
        </w:rPr>
        <w:t>================================</w:t>
      </w:r>
    </w:p>
    <w:p w:rsidR="0069659C" w:rsidRDefault="00C64134" w:rsidP="00C64134">
      <w:r>
        <w:rPr>
          <w:szCs w:val="24"/>
        </w:rPr>
        <w:t xml:space="preserve">      </w:t>
      </w:r>
      <w:r w:rsidRPr="00C64134">
        <w:rPr>
          <w:b/>
          <w:bCs/>
          <w:sz w:val="28"/>
          <w:szCs w:val="28"/>
        </w:rPr>
        <w:t xml:space="preserve">Geert </w:t>
      </w:r>
      <w:proofErr w:type="spellStart"/>
      <w:proofErr w:type="gramStart"/>
      <w:r w:rsidRPr="00C64134">
        <w:rPr>
          <w:b/>
          <w:bCs/>
          <w:sz w:val="28"/>
          <w:szCs w:val="28"/>
        </w:rPr>
        <w:t>Bailleul</w:t>
      </w:r>
      <w:proofErr w:type="spellEnd"/>
      <w:r w:rsidRPr="00C64134">
        <w:rPr>
          <w:b/>
          <w:bCs/>
          <w:sz w:val="28"/>
          <w:szCs w:val="28"/>
        </w:rPr>
        <w:t xml:space="preserve">  Verslag</w:t>
      </w:r>
      <w:proofErr w:type="gramEnd"/>
      <w:r w:rsidRPr="00C64134">
        <w:rPr>
          <w:b/>
          <w:bCs/>
          <w:sz w:val="28"/>
          <w:szCs w:val="28"/>
        </w:rPr>
        <w:t xml:space="preserve"> Voorzitter C.I.S.</w:t>
      </w:r>
    </w:p>
    <w:p w:rsidR="0069659C" w:rsidRDefault="0069659C" w:rsidP="0069659C">
      <w:pPr>
        <w:pStyle w:val="Paragraphedeliste"/>
      </w:pPr>
    </w:p>
    <w:p w:rsidR="00C64134" w:rsidRDefault="00C64134" w:rsidP="00C64134">
      <w:pPr>
        <w:spacing w:after="240"/>
        <w:jc w:val="center"/>
        <w:rPr>
          <w:rFonts w:ascii="Times New Roman" w:hAnsi="Times New Roman" w:cstheme="minorBidi"/>
          <w:b/>
          <w:sz w:val="28"/>
          <w:szCs w:val="28"/>
          <w:u w:val="single"/>
        </w:rPr>
      </w:pPr>
      <w:r>
        <w:rPr>
          <w:b/>
          <w:sz w:val="28"/>
          <w:szCs w:val="28"/>
          <w:u w:val="single"/>
        </w:rPr>
        <w:t>Algemene Vergadering KBSB - Commissie van Internationale Scheidsrechters (CIS) 2019/11/09.</w:t>
      </w:r>
    </w:p>
    <w:p w:rsidR="00C64134" w:rsidRDefault="00C64134" w:rsidP="00C64134">
      <w:pPr>
        <w:rPr>
          <w:sz w:val="24"/>
          <w:szCs w:val="24"/>
        </w:rPr>
      </w:pPr>
    </w:p>
    <w:p w:rsidR="00C64134" w:rsidRDefault="00C64134" w:rsidP="00C64134">
      <w:pPr>
        <w:pStyle w:val="Paragraphedeliste"/>
        <w:numPr>
          <w:ilvl w:val="0"/>
          <w:numId w:val="17"/>
        </w:numPr>
        <w:spacing w:after="0"/>
        <w:rPr>
          <w:b/>
          <w:szCs w:val="24"/>
          <w:u w:val="single"/>
        </w:rPr>
      </w:pPr>
      <w:r>
        <w:rPr>
          <w:szCs w:val="24"/>
          <w:u w:val="single"/>
        </w:rPr>
        <w:t>Nationale Interclubcompetitie (NIC).</w:t>
      </w:r>
    </w:p>
    <w:p w:rsidR="00C64134" w:rsidRDefault="00C64134" w:rsidP="00C64134">
      <w:pPr>
        <w:pStyle w:val="Paragraphedeliste"/>
        <w:spacing w:after="0"/>
        <w:ind w:left="786"/>
        <w:rPr>
          <w:b/>
          <w:szCs w:val="24"/>
          <w:u w:val="single"/>
        </w:rPr>
      </w:pPr>
    </w:p>
    <w:p w:rsidR="00C64134" w:rsidRDefault="00C64134" w:rsidP="00C64134">
      <w:pPr>
        <w:pStyle w:val="Paragraphedeliste"/>
        <w:numPr>
          <w:ilvl w:val="0"/>
          <w:numId w:val="18"/>
        </w:numPr>
        <w:spacing w:after="0"/>
        <w:rPr>
          <w:b/>
          <w:szCs w:val="24"/>
          <w:u w:val="single"/>
        </w:rPr>
      </w:pPr>
      <w:r>
        <w:rPr>
          <w:szCs w:val="24"/>
        </w:rPr>
        <w:t>2018 – 2019:</w:t>
      </w:r>
    </w:p>
    <w:p w:rsidR="00C64134" w:rsidRDefault="00C64134" w:rsidP="00C64134">
      <w:pPr>
        <w:rPr>
          <w:b/>
          <w:szCs w:val="24"/>
          <w:u w:val="single"/>
        </w:rPr>
      </w:pPr>
    </w:p>
    <w:p w:rsidR="00C64134" w:rsidRDefault="00C64134" w:rsidP="00C64134">
      <w:pPr>
        <w:pStyle w:val="Paragraphedeliste"/>
        <w:spacing w:after="0"/>
        <w:ind w:left="1506"/>
        <w:rPr>
          <w:szCs w:val="24"/>
        </w:rPr>
      </w:pPr>
      <w:r>
        <w:rPr>
          <w:szCs w:val="24"/>
        </w:rPr>
        <w:t>De Nationale Interclubcompetitie 2018 – 2019 is, op scheidsrechterlijk vlak, nagenoeg vlekkeloos verlopen.</w:t>
      </w:r>
    </w:p>
    <w:p w:rsidR="00C64134" w:rsidRDefault="00C64134" w:rsidP="00C64134">
      <w:pPr>
        <w:pStyle w:val="Paragraphedeliste"/>
        <w:spacing w:after="0"/>
        <w:ind w:left="1506"/>
        <w:rPr>
          <w:szCs w:val="24"/>
        </w:rPr>
      </w:pPr>
    </w:p>
    <w:p w:rsidR="00C64134" w:rsidRDefault="00C64134" w:rsidP="00C64134">
      <w:pPr>
        <w:pStyle w:val="Paragraphedeliste"/>
        <w:spacing w:after="0"/>
        <w:ind w:left="1506"/>
        <w:rPr>
          <w:szCs w:val="24"/>
        </w:rPr>
      </w:pPr>
      <w:r>
        <w:rPr>
          <w:szCs w:val="24"/>
        </w:rPr>
        <w:t>De enkele problemen die de kop opstaken in verband met de verdeling van de scheidsrechters (onder andere het zoeken van vervangers voor scheidsrechters die onverwacht wegvielen…) werden vlot opgelost.</w:t>
      </w:r>
    </w:p>
    <w:p w:rsidR="00C64134" w:rsidRDefault="00C64134" w:rsidP="00C64134">
      <w:pPr>
        <w:pStyle w:val="Paragraphedeliste"/>
        <w:spacing w:after="0"/>
        <w:ind w:left="1506"/>
        <w:rPr>
          <w:szCs w:val="24"/>
        </w:rPr>
      </w:pPr>
    </w:p>
    <w:p w:rsidR="00C64134" w:rsidRDefault="00C64134" w:rsidP="00C64134">
      <w:pPr>
        <w:pStyle w:val="Paragraphedeliste"/>
        <w:spacing w:after="0"/>
        <w:ind w:left="1506"/>
        <w:rPr>
          <w:szCs w:val="24"/>
        </w:rPr>
      </w:pPr>
      <w:r>
        <w:rPr>
          <w:szCs w:val="24"/>
        </w:rPr>
        <w:t>Er werden geen officiële klachten ingediend tegen de beslissingen van de scheidsrechters.</w:t>
      </w:r>
    </w:p>
    <w:p w:rsidR="00C64134" w:rsidRDefault="00C64134" w:rsidP="00C64134">
      <w:pPr>
        <w:pStyle w:val="Paragraphedeliste"/>
        <w:spacing w:after="0"/>
        <w:ind w:left="1506"/>
        <w:rPr>
          <w:szCs w:val="24"/>
        </w:rPr>
      </w:pPr>
    </w:p>
    <w:p w:rsidR="00C64134" w:rsidRDefault="00C64134" w:rsidP="00C64134">
      <w:pPr>
        <w:pStyle w:val="Paragraphedeliste"/>
        <w:spacing w:after="0"/>
        <w:ind w:left="1506"/>
        <w:rPr>
          <w:szCs w:val="24"/>
        </w:rPr>
      </w:pPr>
      <w:r>
        <w:rPr>
          <w:szCs w:val="24"/>
        </w:rPr>
        <w:t>Op vraag van het bestuur van Deurne (club 124, tweede nationale afdeling) werd zoveel als mogelijke een scheidsrechter aangeduid voor hun thuiswedstrijden.</w:t>
      </w:r>
    </w:p>
    <w:p w:rsidR="00C64134" w:rsidRDefault="00C64134" w:rsidP="00C64134">
      <w:pPr>
        <w:rPr>
          <w:b/>
          <w:szCs w:val="24"/>
          <w:u w:val="single"/>
        </w:rPr>
      </w:pPr>
    </w:p>
    <w:p w:rsidR="00C64134" w:rsidRDefault="00C64134" w:rsidP="00C64134">
      <w:pPr>
        <w:pStyle w:val="Paragraphedeliste"/>
        <w:numPr>
          <w:ilvl w:val="0"/>
          <w:numId w:val="18"/>
        </w:numPr>
        <w:spacing w:after="0"/>
        <w:rPr>
          <w:b/>
          <w:szCs w:val="24"/>
          <w:u w:val="single"/>
        </w:rPr>
      </w:pPr>
      <w:r>
        <w:rPr>
          <w:szCs w:val="24"/>
        </w:rPr>
        <w:t>NIC-normen:</w:t>
      </w:r>
    </w:p>
    <w:p w:rsidR="00C64134" w:rsidRDefault="00C64134" w:rsidP="00C64134">
      <w:pPr>
        <w:pStyle w:val="Paragraphedeliste"/>
        <w:spacing w:after="0"/>
        <w:ind w:left="1506"/>
        <w:rPr>
          <w:szCs w:val="24"/>
        </w:rPr>
      </w:pPr>
    </w:p>
    <w:p w:rsidR="00C64134" w:rsidRDefault="00C64134" w:rsidP="00C64134">
      <w:pPr>
        <w:pStyle w:val="Paragraphedeliste"/>
        <w:spacing w:after="0"/>
        <w:ind w:left="1506"/>
        <w:rPr>
          <w:szCs w:val="24"/>
        </w:rPr>
      </w:pPr>
      <w:r>
        <w:rPr>
          <w:szCs w:val="24"/>
        </w:rPr>
        <w:t xml:space="preserve">Er werden 4 scheidsrechterlijke normen uitgeschreven: </w:t>
      </w:r>
    </w:p>
    <w:p w:rsidR="00C64134" w:rsidRDefault="00C64134" w:rsidP="00C64134">
      <w:pPr>
        <w:pStyle w:val="Paragraphedeliste"/>
        <w:spacing w:after="0"/>
        <w:ind w:left="1506"/>
        <w:rPr>
          <w:szCs w:val="24"/>
        </w:rPr>
      </w:pPr>
      <w:r>
        <w:rPr>
          <w:szCs w:val="24"/>
        </w:rPr>
        <w:t xml:space="preserve">2 voor NA-A (Bart </w:t>
      </w:r>
      <w:proofErr w:type="spellStart"/>
      <w:r>
        <w:rPr>
          <w:szCs w:val="24"/>
        </w:rPr>
        <w:t>Meijfroidt</w:t>
      </w:r>
      <w:proofErr w:type="spellEnd"/>
      <w:r>
        <w:rPr>
          <w:szCs w:val="24"/>
        </w:rPr>
        <w:t xml:space="preserve"> en Dimitri </w:t>
      </w:r>
      <w:proofErr w:type="spellStart"/>
      <w:r>
        <w:rPr>
          <w:szCs w:val="24"/>
        </w:rPr>
        <w:t>Logie</w:t>
      </w:r>
      <w:proofErr w:type="spellEnd"/>
      <w:r>
        <w:rPr>
          <w:szCs w:val="24"/>
        </w:rPr>
        <w:t xml:space="preserve">) </w:t>
      </w:r>
    </w:p>
    <w:p w:rsidR="00C64134" w:rsidRDefault="00C64134" w:rsidP="00C64134">
      <w:pPr>
        <w:pStyle w:val="Paragraphedeliste"/>
        <w:spacing w:after="0"/>
        <w:ind w:left="1506"/>
        <w:rPr>
          <w:b/>
          <w:szCs w:val="24"/>
          <w:u w:val="single"/>
        </w:rPr>
      </w:pPr>
      <w:r>
        <w:rPr>
          <w:szCs w:val="24"/>
        </w:rPr>
        <w:t xml:space="preserve">2 voor FA (Willem Penninck en Herman Van de </w:t>
      </w:r>
      <w:proofErr w:type="spellStart"/>
      <w:r>
        <w:rPr>
          <w:szCs w:val="24"/>
        </w:rPr>
        <w:t>Wynkele</w:t>
      </w:r>
      <w:proofErr w:type="spellEnd"/>
      <w:r>
        <w:rPr>
          <w:szCs w:val="24"/>
        </w:rPr>
        <w:t>).</w:t>
      </w:r>
    </w:p>
    <w:p w:rsidR="00C64134" w:rsidRDefault="00C64134" w:rsidP="00C64134">
      <w:pPr>
        <w:pStyle w:val="Paragraphedeliste"/>
        <w:spacing w:after="0"/>
        <w:ind w:left="1506"/>
        <w:rPr>
          <w:b/>
          <w:szCs w:val="24"/>
          <w:u w:val="single"/>
        </w:rPr>
      </w:pPr>
    </w:p>
    <w:p w:rsidR="00C64134" w:rsidRDefault="00C64134" w:rsidP="00C64134">
      <w:pPr>
        <w:pStyle w:val="Paragraphedeliste"/>
        <w:numPr>
          <w:ilvl w:val="0"/>
          <w:numId w:val="18"/>
        </w:numPr>
        <w:spacing w:after="0"/>
        <w:rPr>
          <w:b/>
          <w:szCs w:val="24"/>
          <w:u w:val="single"/>
        </w:rPr>
      </w:pPr>
      <w:r>
        <w:rPr>
          <w:szCs w:val="24"/>
        </w:rPr>
        <w:t>2019 – 2020:</w:t>
      </w:r>
    </w:p>
    <w:p w:rsidR="00C64134" w:rsidRDefault="00C64134" w:rsidP="00C64134">
      <w:pPr>
        <w:pStyle w:val="Paragraphedeliste"/>
        <w:spacing w:after="0"/>
        <w:ind w:left="786"/>
        <w:rPr>
          <w:szCs w:val="24"/>
          <w:u w:val="single"/>
        </w:rPr>
      </w:pPr>
    </w:p>
    <w:p w:rsidR="00C64134" w:rsidRDefault="00C64134" w:rsidP="00C64134">
      <w:pPr>
        <w:pStyle w:val="Paragraphedeliste"/>
        <w:spacing w:after="0"/>
        <w:ind w:left="1506"/>
        <w:rPr>
          <w:szCs w:val="24"/>
        </w:rPr>
      </w:pPr>
      <w:r>
        <w:rPr>
          <w:szCs w:val="24"/>
        </w:rPr>
        <w:t xml:space="preserve">Alle scheidsrechters met </w:t>
      </w:r>
      <w:proofErr w:type="spellStart"/>
      <w:r>
        <w:rPr>
          <w:szCs w:val="24"/>
        </w:rPr>
        <w:t>Fidé</w:t>
      </w:r>
      <w:proofErr w:type="spellEnd"/>
      <w:r>
        <w:rPr>
          <w:szCs w:val="24"/>
        </w:rPr>
        <w:t>-licentie werden via mail aangeschreven met de vraag of er interesse was om zich in te zetten voor de nationale interclubcompetitie (NIC).</w:t>
      </w:r>
    </w:p>
    <w:p w:rsidR="00C64134" w:rsidRDefault="00C64134" w:rsidP="00C64134">
      <w:pPr>
        <w:pStyle w:val="Paragraphedeliste"/>
        <w:spacing w:after="0"/>
        <w:ind w:left="1506"/>
        <w:rPr>
          <w:szCs w:val="24"/>
        </w:rPr>
      </w:pPr>
    </w:p>
    <w:p w:rsidR="00C64134" w:rsidRDefault="00C64134" w:rsidP="00C64134">
      <w:pPr>
        <w:pStyle w:val="Paragraphedeliste"/>
        <w:spacing w:after="0"/>
        <w:ind w:left="1506"/>
        <w:rPr>
          <w:szCs w:val="24"/>
        </w:rPr>
      </w:pPr>
      <w:r>
        <w:rPr>
          <w:szCs w:val="24"/>
        </w:rPr>
        <w:t>De verdeling van de scheidsrechters voor de 1</w:t>
      </w:r>
      <w:r>
        <w:rPr>
          <w:szCs w:val="24"/>
          <w:vertAlign w:val="superscript"/>
        </w:rPr>
        <w:t>ste</w:t>
      </w:r>
      <w:r>
        <w:rPr>
          <w:szCs w:val="24"/>
        </w:rPr>
        <w:t xml:space="preserve"> klasse NIC is ondertussen opgemaakt. </w:t>
      </w:r>
    </w:p>
    <w:p w:rsidR="00C64134" w:rsidRDefault="00C64134" w:rsidP="00C64134">
      <w:pPr>
        <w:pStyle w:val="Paragraphedeliste"/>
        <w:spacing w:after="0"/>
        <w:ind w:left="1506"/>
        <w:rPr>
          <w:szCs w:val="24"/>
        </w:rPr>
      </w:pPr>
    </w:p>
    <w:p w:rsidR="00C64134" w:rsidRDefault="00C64134" w:rsidP="00C64134">
      <w:pPr>
        <w:pStyle w:val="Paragraphedeliste"/>
        <w:spacing w:after="0"/>
        <w:ind w:left="1506"/>
        <w:rPr>
          <w:szCs w:val="24"/>
        </w:rPr>
      </w:pPr>
      <w:r>
        <w:rPr>
          <w:szCs w:val="24"/>
        </w:rPr>
        <w:t>1 club uit 2</w:t>
      </w:r>
      <w:r>
        <w:rPr>
          <w:szCs w:val="24"/>
          <w:vertAlign w:val="superscript"/>
        </w:rPr>
        <w:t>de</w:t>
      </w:r>
      <w:r>
        <w:rPr>
          <w:szCs w:val="24"/>
        </w:rPr>
        <w:t xml:space="preserve"> klasse (Deurne 1) heeft voor haar thuiswedstrijden wederom een scheidsrechter gevraagd. Voor zover mogelijk zal op die vraag ingegaan worden.</w:t>
      </w:r>
    </w:p>
    <w:p w:rsidR="00C64134" w:rsidRDefault="00C64134" w:rsidP="00C64134">
      <w:pPr>
        <w:pStyle w:val="Paragraphedeliste"/>
        <w:spacing w:after="0"/>
        <w:ind w:left="1506"/>
        <w:rPr>
          <w:szCs w:val="24"/>
        </w:rPr>
      </w:pPr>
    </w:p>
    <w:p w:rsidR="00C64134" w:rsidRDefault="00C64134" w:rsidP="00C64134">
      <w:pPr>
        <w:pStyle w:val="Paragraphedeliste"/>
        <w:spacing w:after="0"/>
        <w:ind w:left="1506"/>
        <w:rPr>
          <w:szCs w:val="24"/>
        </w:rPr>
      </w:pPr>
      <w:r>
        <w:rPr>
          <w:szCs w:val="24"/>
        </w:rPr>
        <w:t>Er is ondertussen een klacht in gediend bij de verantwoordelijke nationale toernooien tegen de beslissing van de scheidsrechter in verband met een gsm-incident.</w:t>
      </w:r>
    </w:p>
    <w:p w:rsidR="00C64134" w:rsidRDefault="00C64134" w:rsidP="00C64134">
      <w:pPr>
        <w:pStyle w:val="Paragraphedeliste"/>
        <w:spacing w:after="0"/>
        <w:ind w:left="1506"/>
        <w:rPr>
          <w:szCs w:val="24"/>
        </w:rPr>
      </w:pPr>
      <w:r>
        <w:rPr>
          <w:szCs w:val="24"/>
        </w:rPr>
        <w:t>Bij het schrijven van dit verslag was er nog geen uitspraak.</w:t>
      </w:r>
    </w:p>
    <w:p w:rsidR="00C64134" w:rsidRDefault="00C64134" w:rsidP="00C64134">
      <w:pPr>
        <w:pStyle w:val="Paragraphedeliste"/>
        <w:spacing w:after="0"/>
        <w:ind w:left="1506"/>
        <w:rPr>
          <w:szCs w:val="24"/>
        </w:rPr>
      </w:pPr>
    </w:p>
    <w:p w:rsidR="00C64134" w:rsidRDefault="00C64134" w:rsidP="00C64134">
      <w:pPr>
        <w:rPr>
          <w:szCs w:val="24"/>
        </w:rPr>
      </w:pPr>
    </w:p>
    <w:p w:rsidR="00C64134" w:rsidRDefault="00C64134" w:rsidP="00C64134">
      <w:pPr>
        <w:pStyle w:val="Paragraphedeliste"/>
        <w:numPr>
          <w:ilvl w:val="0"/>
          <w:numId w:val="17"/>
        </w:numPr>
        <w:spacing w:after="0"/>
        <w:rPr>
          <w:szCs w:val="24"/>
          <w:u w:val="single"/>
        </w:rPr>
      </w:pPr>
      <w:r>
        <w:rPr>
          <w:szCs w:val="24"/>
          <w:u w:val="single"/>
        </w:rPr>
        <w:t>Promoties binnen de International Arbiters van de FIDE.</w:t>
      </w:r>
    </w:p>
    <w:p w:rsidR="00C64134" w:rsidRDefault="00C64134" w:rsidP="00C64134">
      <w:pPr>
        <w:pStyle w:val="Paragraphedeliste"/>
        <w:spacing w:after="0"/>
        <w:ind w:left="786"/>
        <w:rPr>
          <w:szCs w:val="24"/>
          <w:u w:val="single"/>
        </w:rPr>
      </w:pPr>
    </w:p>
    <w:p w:rsidR="00C64134" w:rsidRDefault="00C64134" w:rsidP="00C64134">
      <w:pPr>
        <w:pStyle w:val="Paragraphedeliste"/>
        <w:spacing w:after="0"/>
        <w:ind w:left="786"/>
        <w:rPr>
          <w:szCs w:val="24"/>
        </w:rPr>
      </w:pPr>
      <w:r>
        <w:rPr>
          <w:szCs w:val="24"/>
        </w:rPr>
        <w:t xml:space="preserve">Zowel Luc Cornet als Geert </w:t>
      </w:r>
      <w:proofErr w:type="spellStart"/>
      <w:r>
        <w:rPr>
          <w:szCs w:val="24"/>
        </w:rPr>
        <w:t>Bailleul</w:t>
      </w:r>
      <w:proofErr w:type="spellEnd"/>
      <w:r>
        <w:rPr>
          <w:szCs w:val="24"/>
        </w:rPr>
        <w:t xml:space="preserve"> promoveerden binnen de FIDE tot International Arbiter categorie B, de op één na hoogste categorie.</w:t>
      </w:r>
    </w:p>
    <w:p w:rsidR="00C64134" w:rsidRDefault="00C64134" w:rsidP="00C64134">
      <w:pPr>
        <w:pStyle w:val="Paragraphedeliste"/>
        <w:spacing w:after="0"/>
        <w:ind w:left="786"/>
        <w:rPr>
          <w:szCs w:val="24"/>
          <w:u w:val="single"/>
        </w:rPr>
      </w:pPr>
    </w:p>
    <w:p w:rsidR="00C64134" w:rsidRDefault="00C64134" w:rsidP="00C64134">
      <w:pPr>
        <w:pStyle w:val="Paragraphedeliste"/>
        <w:numPr>
          <w:ilvl w:val="0"/>
          <w:numId w:val="17"/>
        </w:numPr>
        <w:spacing w:after="0"/>
        <w:rPr>
          <w:szCs w:val="24"/>
          <w:u w:val="single"/>
        </w:rPr>
      </w:pPr>
      <w:r>
        <w:rPr>
          <w:szCs w:val="24"/>
          <w:u w:val="single"/>
        </w:rPr>
        <w:t>Promotieaanvragen.</w:t>
      </w:r>
    </w:p>
    <w:p w:rsidR="00C64134" w:rsidRDefault="00C64134" w:rsidP="00C64134">
      <w:pPr>
        <w:pStyle w:val="Paragraphedeliste"/>
        <w:spacing w:after="0"/>
        <w:ind w:left="786"/>
        <w:rPr>
          <w:szCs w:val="24"/>
          <w:u w:val="single"/>
        </w:rPr>
      </w:pPr>
    </w:p>
    <w:p w:rsidR="00C64134" w:rsidRDefault="00C64134" w:rsidP="00C64134">
      <w:pPr>
        <w:pStyle w:val="Paragraphedeliste"/>
        <w:numPr>
          <w:ilvl w:val="0"/>
          <w:numId w:val="18"/>
        </w:numPr>
        <w:spacing w:after="0"/>
        <w:rPr>
          <w:szCs w:val="24"/>
        </w:rPr>
      </w:pPr>
      <w:r>
        <w:rPr>
          <w:szCs w:val="24"/>
        </w:rPr>
        <w:t xml:space="preserve">Aanvraag tot FIDE Arbiter (FA) van </w:t>
      </w:r>
      <w:proofErr w:type="spellStart"/>
      <w:r>
        <w:rPr>
          <w:szCs w:val="24"/>
        </w:rPr>
        <w:t>Renaud</w:t>
      </w:r>
      <w:proofErr w:type="spellEnd"/>
      <w:r>
        <w:rPr>
          <w:szCs w:val="24"/>
        </w:rPr>
        <w:t xml:space="preserve"> </w:t>
      </w:r>
      <w:proofErr w:type="spellStart"/>
      <w:r>
        <w:rPr>
          <w:szCs w:val="24"/>
        </w:rPr>
        <w:t>Barreau</w:t>
      </w:r>
      <w:proofErr w:type="spellEnd"/>
      <w:r>
        <w:rPr>
          <w:szCs w:val="24"/>
        </w:rPr>
        <w:t>:</w:t>
      </w:r>
    </w:p>
    <w:p w:rsidR="00C64134" w:rsidRDefault="00C64134" w:rsidP="00C64134">
      <w:pPr>
        <w:pStyle w:val="Paragraphedeliste"/>
        <w:spacing w:after="0"/>
        <w:ind w:left="1506"/>
        <w:rPr>
          <w:szCs w:val="24"/>
        </w:rPr>
      </w:pPr>
    </w:p>
    <w:p w:rsidR="00C64134" w:rsidRDefault="00C64134" w:rsidP="00C64134">
      <w:pPr>
        <w:pStyle w:val="Paragraphedeliste"/>
        <w:spacing w:after="0"/>
        <w:ind w:left="1506"/>
        <w:rPr>
          <w:szCs w:val="24"/>
        </w:rPr>
      </w:pPr>
      <w:r>
        <w:rPr>
          <w:szCs w:val="24"/>
        </w:rPr>
        <w:t>Gunstig advies van de CIS.</w:t>
      </w:r>
    </w:p>
    <w:p w:rsidR="00C64134" w:rsidRDefault="00C64134" w:rsidP="00C64134">
      <w:pPr>
        <w:pStyle w:val="Paragraphedeliste"/>
        <w:spacing w:after="0"/>
        <w:ind w:left="1506"/>
        <w:rPr>
          <w:szCs w:val="24"/>
        </w:rPr>
      </w:pPr>
      <w:r>
        <w:rPr>
          <w:szCs w:val="24"/>
        </w:rPr>
        <w:t xml:space="preserve">Ondertussen werd zijn promotie aanvraag door de FIDE goedgekeurd. </w:t>
      </w:r>
    </w:p>
    <w:p w:rsidR="00C64134" w:rsidRDefault="00C64134" w:rsidP="00C64134">
      <w:pPr>
        <w:pStyle w:val="Paragraphedeliste"/>
        <w:spacing w:after="0"/>
        <w:ind w:left="1506"/>
        <w:rPr>
          <w:szCs w:val="24"/>
        </w:rPr>
      </w:pPr>
    </w:p>
    <w:p w:rsidR="00C64134" w:rsidRDefault="00C64134" w:rsidP="00C64134">
      <w:pPr>
        <w:pStyle w:val="Paragraphedeliste"/>
        <w:numPr>
          <w:ilvl w:val="0"/>
          <w:numId w:val="18"/>
        </w:numPr>
        <w:spacing w:after="0"/>
        <w:rPr>
          <w:szCs w:val="24"/>
        </w:rPr>
      </w:pPr>
      <w:r>
        <w:rPr>
          <w:szCs w:val="24"/>
        </w:rPr>
        <w:t xml:space="preserve">Promotieaanvraag tot Nationaal Arbiter A (NA-A) van Dimitri </w:t>
      </w:r>
      <w:proofErr w:type="spellStart"/>
      <w:r>
        <w:rPr>
          <w:szCs w:val="24"/>
        </w:rPr>
        <w:t>Logie</w:t>
      </w:r>
      <w:proofErr w:type="spellEnd"/>
      <w:r>
        <w:rPr>
          <w:szCs w:val="24"/>
        </w:rPr>
        <w:t>.</w:t>
      </w:r>
    </w:p>
    <w:p w:rsidR="00C64134" w:rsidRDefault="00C64134" w:rsidP="00C64134">
      <w:pPr>
        <w:pStyle w:val="Paragraphedeliste"/>
        <w:spacing w:after="0"/>
        <w:ind w:left="1506"/>
        <w:rPr>
          <w:szCs w:val="24"/>
        </w:rPr>
      </w:pPr>
      <w:r>
        <w:rPr>
          <w:szCs w:val="24"/>
        </w:rPr>
        <w:t>De CIS voorlopig haar advies in beraad gehouden.</w:t>
      </w:r>
    </w:p>
    <w:p w:rsidR="00C64134" w:rsidRDefault="00C64134" w:rsidP="00C64134">
      <w:pPr>
        <w:pStyle w:val="Paragraphedeliste"/>
        <w:spacing w:after="0"/>
        <w:ind w:left="1506"/>
        <w:rPr>
          <w:szCs w:val="24"/>
        </w:rPr>
      </w:pPr>
      <w:r>
        <w:rPr>
          <w:szCs w:val="24"/>
        </w:rPr>
        <w:t>Er zijn bijkomende inlichtingen nodig.</w:t>
      </w:r>
    </w:p>
    <w:p w:rsidR="00C64134" w:rsidRDefault="00C64134" w:rsidP="00C64134">
      <w:pPr>
        <w:pStyle w:val="Paragraphedeliste"/>
        <w:spacing w:after="0"/>
        <w:ind w:left="1506"/>
        <w:rPr>
          <w:szCs w:val="24"/>
        </w:rPr>
      </w:pPr>
      <w:r>
        <w:rPr>
          <w:szCs w:val="24"/>
        </w:rPr>
        <w:t>Betrokken persoon werd daarover ingelicht.</w:t>
      </w:r>
    </w:p>
    <w:p w:rsidR="00C64134" w:rsidRDefault="00C64134" w:rsidP="00C64134">
      <w:pPr>
        <w:pStyle w:val="Paragraphedeliste"/>
        <w:spacing w:after="0"/>
        <w:ind w:left="1506"/>
        <w:rPr>
          <w:szCs w:val="24"/>
        </w:rPr>
      </w:pPr>
      <w:r>
        <w:rPr>
          <w:szCs w:val="24"/>
        </w:rPr>
        <w:t>Voor het eind van dit jaar volgt een definitief advies.</w:t>
      </w:r>
    </w:p>
    <w:p w:rsidR="00C64134" w:rsidRDefault="00C64134" w:rsidP="00C64134">
      <w:pPr>
        <w:rPr>
          <w:szCs w:val="24"/>
        </w:rPr>
      </w:pPr>
    </w:p>
    <w:p w:rsidR="00C64134" w:rsidRDefault="00C64134" w:rsidP="00C64134">
      <w:pPr>
        <w:rPr>
          <w:szCs w:val="24"/>
          <w:u w:val="single"/>
        </w:rPr>
      </w:pPr>
    </w:p>
    <w:p w:rsidR="00C64134" w:rsidRDefault="00C64134" w:rsidP="00C64134">
      <w:pPr>
        <w:pStyle w:val="Paragraphedeliste"/>
        <w:numPr>
          <w:ilvl w:val="0"/>
          <w:numId w:val="17"/>
        </w:numPr>
        <w:spacing w:after="0"/>
        <w:rPr>
          <w:szCs w:val="24"/>
          <w:u w:val="single"/>
        </w:rPr>
      </w:pPr>
      <w:r>
        <w:rPr>
          <w:szCs w:val="24"/>
          <w:u w:val="single"/>
        </w:rPr>
        <w:t>Indienen van een aantal voorstellen ter wijziging van artikel 9 (indeling en aanduiding van wedstrijdleiders; samenstelling en taken van de CIS) van het wedstrijdreglement van de KBSB.</w:t>
      </w:r>
    </w:p>
    <w:p w:rsidR="00C64134" w:rsidRDefault="00C64134" w:rsidP="00C64134">
      <w:pPr>
        <w:pStyle w:val="Paragraphedeliste"/>
        <w:spacing w:after="0"/>
        <w:ind w:left="786"/>
        <w:rPr>
          <w:szCs w:val="24"/>
          <w:u w:val="single"/>
        </w:rPr>
      </w:pPr>
    </w:p>
    <w:p w:rsidR="00C64134" w:rsidRDefault="00C64134" w:rsidP="00C64134">
      <w:pPr>
        <w:pStyle w:val="Paragraphedeliste"/>
        <w:spacing w:after="0"/>
        <w:ind w:left="786"/>
        <w:rPr>
          <w:szCs w:val="24"/>
        </w:rPr>
      </w:pPr>
      <w:r>
        <w:rPr>
          <w:szCs w:val="24"/>
        </w:rPr>
        <w:t>Voor de inhoud verwijs ik graag naar de agenda die meegestuurd werd met de uitnodiging voor de algemene vergadering.</w:t>
      </w:r>
    </w:p>
    <w:p w:rsidR="00C64134" w:rsidRDefault="00C64134" w:rsidP="00C64134">
      <w:pPr>
        <w:rPr>
          <w:szCs w:val="24"/>
        </w:rPr>
      </w:pPr>
    </w:p>
    <w:p w:rsidR="00C64134" w:rsidRDefault="00C64134" w:rsidP="00C64134">
      <w:pPr>
        <w:rPr>
          <w:szCs w:val="24"/>
        </w:rPr>
      </w:pPr>
      <w:r>
        <w:rPr>
          <w:szCs w:val="24"/>
        </w:rPr>
        <w:t xml:space="preserve">      Namens de Commissie van Internationale Scheidsrechters,</w:t>
      </w:r>
    </w:p>
    <w:p w:rsidR="00C64134" w:rsidRDefault="00C64134" w:rsidP="00C64134">
      <w:pPr>
        <w:rPr>
          <w:szCs w:val="24"/>
        </w:rPr>
      </w:pPr>
      <w:r>
        <w:rPr>
          <w:szCs w:val="24"/>
        </w:rPr>
        <w:t xml:space="preserve">      Geert </w:t>
      </w:r>
      <w:proofErr w:type="spellStart"/>
      <w:r>
        <w:rPr>
          <w:szCs w:val="24"/>
        </w:rPr>
        <w:t>Bailleul</w:t>
      </w:r>
      <w:proofErr w:type="spellEnd"/>
      <w:r>
        <w:rPr>
          <w:szCs w:val="24"/>
        </w:rPr>
        <w:t xml:space="preserve"> </w:t>
      </w:r>
    </w:p>
    <w:p w:rsidR="00C64134" w:rsidRDefault="00C64134" w:rsidP="00C64134">
      <w:pPr>
        <w:rPr>
          <w:szCs w:val="24"/>
        </w:rPr>
      </w:pPr>
      <w:r>
        <w:rPr>
          <w:szCs w:val="24"/>
        </w:rPr>
        <w:t xml:space="preserve">      Voorzitter.</w:t>
      </w:r>
    </w:p>
    <w:p w:rsidR="00C64134" w:rsidRDefault="00C64134" w:rsidP="00C64134">
      <w:pPr>
        <w:rPr>
          <w:szCs w:val="24"/>
        </w:rPr>
      </w:pPr>
      <w:r>
        <w:rPr>
          <w:szCs w:val="24"/>
        </w:rPr>
        <w:t>========================================================</w:t>
      </w:r>
    </w:p>
    <w:p w:rsidR="00C64134" w:rsidRDefault="00C64134" w:rsidP="00C64134">
      <w:pPr>
        <w:rPr>
          <w:szCs w:val="24"/>
        </w:rPr>
      </w:pPr>
    </w:p>
    <w:p w:rsidR="00C64134" w:rsidRDefault="00C64134" w:rsidP="00C64134">
      <w:pPr>
        <w:rPr>
          <w:b/>
          <w:sz w:val="28"/>
          <w:szCs w:val="28"/>
          <w:u w:val="single"/>
        </w:rPr>
      </w:pPr>
    </w:p>
    <w:p w:rsidR="00C64134" w:rsidRDefault="00C64134" w:rsidP="00C64134">
      <w:pPr>
        <w:rPr>
          <w:b/>
          <w:sz w:val="28"/>
          <w:szCs w:val="28"/>
          <w:u w:val="single"/>
        </w:rPr>
      </w:pPr>
    </w:p>
    <w:p w:rsidR="00C64134" w:rsidRDefault="00C64134" w:rsidP="00C64134">
      <w:pPr>
        <w:rPr>
          <w:b/>
          <w:sz w:val="28"/>
          <w:szCs w:val="28"/>
          <w:u w:val="single"/>
        </w:rPr>
      </w:pPr>
    </w:p>
    <w:p w:rsidR="00C64134" w:rsidRDefault="00C64134" w:rsidP="00C64134">
      <w:pPr>
        <w:rPr>
          <w:b/>
          <w:sz w:val="28"/>
          <w:szCs w:val="28"/>
          <w:u w:val="single"/>
        </w:rPr>
      </w:pPr>
    </w:p>
    <w:p w:rsidR="00C64134" w:rsidRDefault="00C64134" w:rsidP="00C64134">
      <w:pPr>
        <w:rPr>
          <w:b/>
          <w:sz w:val="28"/>
          <w:szCs w:val="28"/>
          <w:u w:val="single"/>
        </w:rPr>
      </w:pPr>
    </w:p>
    <w:p w:rsidR="0069659C" w:rsidRDefault="0069659C" w:rsidP="0069659C">
      <w:pPr>
        <w:pStyle w:val="Paragraphedeliste"/>
      </w:pPr>
    </w:p>
    <w:p w:rsidR="0069659C" w:rsidRDefault="0069659C" w:rsidP="0069659C">
      <w:pPr>
        <w:pStyle w:val="Paragraphedeliste"/>
      </w:pPr>
    </w:p>
    <w:p w:rsidR="0069659C" w:rsidRDefault="0069659C" w:rsidP="0069659C">
      <w:pPr>
        <w:pStyle w:val="Paragraphedeliste"/>
      </w:pPr>
    </w:p>
    <w:p w:rsidR="0069659C" w:rsidRDefault="0069659C" w:rsidP="0069659C">
      <w:pPr>
        <w:pStyle w:val="Paragraphedeliste"/>
      </w:pPr>
    </w:p>
    <w:p w:rsidR="0069659C" w:rsidRDefault="0069659C" w:rsidP="0069659C">
      <w:pPr>
        <w:pStyle w:val="Paragraphedeliste"/>
      </w:pPr>
    </w:p>
    <w:p w:rsidR="0069659C" w:rsidRDefault="0069659C" w:rsidP="0069659C">
      <w:pPr>
        <w:pStyle w:val="Paragraphedeliste"/>
      </w:pPr>
    </w:p>
    <w:p w:rsidR="0069659C" w:rsidRDefault="0069659C" w:rsidP="0069659C">
      <w:pPr>
        <w:pStyle w:val="Paragraphedeliste"/>
      </w:pPr>
    </w:p>
    <w:p w:rsidR="0069659C" w:rsidRDefault="0069659C" w:rsidP="0069659C">
      <w:pPr>
        <w:pStyle w:val="Paragraphedeliste"/>
      </w:pPr>
    </w:p>
    <w:p w:rsidR="0069659C" w:rsidRDefault="0069659C" w:rsidP="007A6EA4">
      <w:pPr>
        <w:rPr>
          <w:sz w:val="24"/>
          <w:szCs w:val="24"/>
        </w:rPr>
      </w:pPr>
    </w:p>
    <w:sectPr w:rsidR="0069659C" w:rsidSect="00D302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2B" w:rsidRDefault="00B4162B" w:rsidP="00E01CEA">
      <w:r>
        <w:separator/>
      </w:r>
    </w:p>
  </w:endnote>
  <w:endnote w:type="continuationSeparator" w:id="0">
    <w:p w:rsidR="00B4162B" w:rsidRDefault="00B4162B" w:rsidP="00E0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0A" w:rsidRDefault="00D302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0A" w:rsidRDefault="00D3020A" w:rsidP="002E0C23">
    <w:pPr>
      <w:pStyle w:val="Pieddepage"/>
      <w:jc w:val="center"/>
    </w:pPr>
    <w:proofErr w:type="spellStart"/>
    <w:r>
      <w:t>Rapports</w:t>
    </w:r>
    <w:proofErr w:type="spellEnd"/>
    <w:r>
      <w:t xml:space="preserve"> des administrateurs FRBE – 2019 – Verslagen van de bestuurders KBSB</w:t>
    </w:r>
  </w:p>
  <w:p w:rsidR="00D3020A" w:rsidRDefault="00D302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0A" w:rsidRDefault="00D302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2B" w:rsidRDefault="00B4162B" w:rsidP="00E01CEA">
      <w:r>
        <w:separator/>
      </w:r>
    </w:p>
  </w:footnote>
  <w:footnote w:type="continuationSeparator" w:id="0">
    <w:p w:rsidR="00B4162B" w:rsidRDefault="00B4162B" w:rsidP="00E0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0A" w:rsidRDefault="00D302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nl-NL"/>
      </w:rPr>
      <w:id w:val="-1122383176"/>
      <w:docPartObj>
        <w:docPartGallery w:val="Page Numbers (Top of Page)"/>
        <w:docPartUnique/>
      </w:docPartObj>
    </w:sdtPr>
    <w:sdtEndPr/>
    <w:sdtContent>
      <w:p w:rsidR="00D3020A" w:rsidRDefault="00D3020A">
        <w:pPr>
          <w:pStyle w:val="En-tte"/>
          <w:jc w:val="center"/>
        </w:pPr>
        <w:r>
          <w:rPr>
            <w:lang w:val="nl-NL"/>
          </w:rPr>
          <w:t>[</w:t>
        </w:r>
        <w:r>
          <w:fldChar w:fldCharType="begin"/>
        </w:r>
        <w:r>
          <w:instrText>PAGE   \* MERGEFORMAT</w:instrText>
        </w:r>
        <w:r>
          <w:fldChar w:fldCharType="separate"/>
        </w:r>
        <w:r w:rsidR="00672115" w:rsidRPr="00672115">
          <w:rPr>
            <w:noProof/>
            <w:lang w:val="nl-NL"/>
          </w:rPr>
          <w:t>16</w:t>
        </w:r>
        <w:r>
          <w:fldChar w:fldCharType="end"/>
        </w:r>
        <w:r>
          <w:rPr>
            <w:lang w:val="nl-NL"/>
          </w:rPr>
          <w:t>]</w:t>
        </w:r>
      </w:p>
    </w:sdtContent>
  </w:sdt>
  <w:p w:rsidR="00D3020A" w:rsidRDefault="00D302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0A" w:rsidRDefault="00D302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50D"/>
    <w:multiLevelType w:val="hybridMultilevel"/>
    <w:tmpl w:val="B476CB8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2B842D8"/>
    <w:multiLevelType w:val="hybridMultilevel"/>
    <w:tmpl w:val="EFF425FC"/>
    <w:lvl w:ilvl="0" w:tplc="F01E4B88">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FB151E7"/>
    <w:multiLevelType w:val="hybridMultilevel"/>
    <w:tmpl w:val="21C00CAA"/>
    <w:lvl w:ilvl="0" w:tplc="04130001">
      <w:start w:val="1"/>
      <w:numFmt w:val="bullet"/>
      <w:lvlText w:val=""/>
      <w:lvlJc w:val="left"/>
      <w:pPr>
        <w:ind w:left="1506" w:hanging="360"/>
      </w:pPr>
      <w:rPr>
        <w:rFonts w:ascii="Symbol" w:hAnsi="Symbol" w:hint="default"/>
      </w:rPr>
    </w:lvl>
    <w:lvl w:ilvl="1" w:tplc="04130003">
      <w:start w:val="1"/>
      <w:numFmt w:val="bullet"/>
      <w:lvlText w:val="o"/>
      <w:lvlJc w:val="left"/>
      <w:pPr>
        <w:ind w:left="2226" w:hanging="360"/>
      </w:pPr>
      <w:rPr>
        <w:rFonts w:ascii="Courier New" w:hAnsi="Courier New" w:cs="Courier New" w:hint="default"/>
      </w:rPr>
    </w:lvl>
    <w:lvl w:ilvl="2" w:tplc="04130005">
      <w:start w:val="1"/>
      <w:numFmt w:val="bullet"/>
      <w:lvlText w:val=""/>
      <w:lvlJc w:val="left"/>
      <w:pPr>
        <w:ind w:left="2946" w:hanging="360"/>
      </w:pPr>
      <w:rPr>
        <w:rFonts w:ascii="Wingdings" w:hAnsi="Wingdings" w:hint="default"/>
      </w:rPr>
    </w:lvl>
    <w:lvl w:ilvl="3" w:tplc="04130001">
      <w:start w:val="1"/>
      <w:numFmt w:val="bullet"/>
      <w:lvlText w:val=""/>
      <w:lvlJc w:val="left"/>
      <w:pPr>
        <w:ind w:left="3666" w:hanging="360"/>
      </w:pPr>
      <w:rPr>
        <w:rFonts w:ascii="Symbol" w:hAnsi="Symbol" w:hint="default"/>
      </w:rPr>
    </w:lvl>
    <w:lvl w:ilvl="4" w:tplc="04130003">
      <w:start w:val="1"/>
      <w:numFmt w:val="bullet"/>
      <w:lvlText w:val="o"/>
      <w:lvlJc w:val="left"/>
      <w:pPr>
        <w:ind w:left="4386" w:hanging="360"/>
      </w:pPr>
      <w:rPr>
        <w:rFonts w:ascii="Courier New" w:hAnsi="Courier New" w:cs="Courier New" w:hint="default"/>
      </w:rPr>
    </w:lvl>
    <w:lvl w:ilvl="5" w:tplc="04130005">
      <w:start w:val="1"/>
      <w:numFmt w:val="bullet"/>
      <w:lvlText w:val=""/>
      <w:lvlJc w:val="left"/>
      <w:pPr>
        <w:ind w:left="5106" w:hanging="360"/>
      </w:pPr>
      <w:rPr>
        <w:rFonts w:ascii="Wingdings" w:hAnsi="Wingdings" w:hint="default"/>
      </w:rPr>
    </w:lvl>
    <w:lvl w:ilvl="6" w:tplc="04130001">
      <w:start w:val="1"/>
      <w:numFmt w:val="bullet"/>
      <w:lvlText w:val=""/>
      <w:lvlJc w:val="left"/>
      <w:pPr>
        <w:ind w:left="5826" w:hanging="360"/>
      </w:pPr>
      <w:rPr>
        <w:rFonts w:ascii="Symbol" w:hAnsi="Symbol" w:hint="default"/>
      </w:rPr>
    </w:lvl>
    <w:lvl w:ilvl="7" w:tplc="04130003">
      <w:start w:val="1"/>
      <w:numFmt w:val="bullet"/>
      <w:lvlText w:val="o"/>
      <w:lvlJc w:val="left"/>
      <w:pPr>
        <w:ind w:left="6546" w:hanging="360"/>
      </w:pPr>
      <w:rPr>
        <w:rFonts w:ascii="Courier New" w:hAnsi="Courier New" w:cs="Courier New" w:hint="default"/>
      </w:rPr>
    </w:lvl>
    <w:lvl w:ilvl="8" w:tplc="04130005">
      <w:start w:val="1"/>
      <w:numFmt w:val="bullet"/>
      <w:lvlText w:val=""/>
      <w:lvlJc w:val="left"/>
      <w:pPr>
        <w:ind w:left="7266" w:hanging="360"/>
      </w:pPr>
      <w:rPr>
        <w:rFonts w:ascii="Wingdings" w:hAnsi="Wingdings" w:hint="default"/>
      </w:rPr>
    </w:lvl>
  </w:abstractNum>
  <w:abstractNum w:abstractNumId="3" w15:restartNumberingAfterBreak="0">
    <w:nsid w:val="313174A9"/>
    <w:multiLevelType w:val="multilevel"/>
    <w:tmpl w:val="7B445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CB6446"/>
    <w:multiLevelType w:val="hybridMultilevel"/>
    <w:tmpl w:val="E47AB5A8"/>
    <w:lvl w:ilvl="0" w:tplc="59905BF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7131D6D"/>
    <w:multiLevelType w:val="hybridMultilevel"/>
    <w:tmpl w:val="B476CB8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3DEB1194"/>
    <w:multiLevelType w:val="hybridMultilevel"/>
    <w:tmpl w:val="426A3B4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46992C1F"/>
    <w:multiLevelType w:val="multilevel"/>
    <w:tmpl w:val="C2248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D3167C"/>
    <w:multiLevelType w:val="hybridMultilevel"/>
    <w:tmpl w:val="346CA366"/>
    <w:lvl w:ilvl="0" w:tplc="3192227A">
      <w:start w:val="1"/>
      <w:numFmt w:val="decimal"/>
      <w:lvlText w:val="%1)"/>
      <w:lvlJc w:val="left"/>
      <w:pPr>
        <w:ind w:left="1080" w:hanging="360"/>
      </w:pPr>
      <w:rPr>
        <w:rFonts w:ascii="Calibri" w:eastAsia="Calibri" w:hAnsi="Calibri" w:cs="Times New Roman"/>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15:restartNumberingAfterBreak="0">
    <w:nsid w:val="4F4544D2"/>
    <w:multiLevelType w:val="hybridMultilevel"/>
    <w:tmpl w:val="0364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354ED"/>
    <w:multiLevelType w:val="hybridMultilevel"/>
    <w:tmpl w:val="2F0E749C"/>
    <w:lvl w:ilvl="0" w:tplc="616E522E">
      <w:numFmt w:val="bullet"/>
      <w:lvlText w:val="-"/>
      <w:lvlJc w:val="left"/>
      <w:pPr>
        <w:ind w:left="1065" w:hanging="360"/>
      </w:pPr>
      <w:rPr>
        <w:rFonts w:ascii="Calibri" w:eastAsia="Calibri" w:hAnsi="Calibri" w:cs="Times New Roman"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11" w15:restartNumberingAfterBreak="0">
    <w:nsid w:val="55AA1AAA"/>
    <w:multiLevelType w:val="multilevel"/>
    <w:tmpl w:val="20AA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E12563"/>
    <w:multiLevelType w:val="hybridMultilevel"/>
    <w:tmpl w:val="0F744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54DB2"/>
    <w:multiLevelType w:val="hybridMultilevel"/>
    <w:tmpl w:val="5218EE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6353FA4"/>
    <w:multiLevelType w:val="hybridMultilevel"/>
    <w:tmpl w:val="8B20D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14D3"/>
    <w:multiLevelType w:val="hybridMultilevel"/>
    <w:tmpl w:val="A9D2623E"/>
    <w:lvl w:ilvl="0" w:tplc="D876CC6A">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50E6B9F"/>
    <w:multiLevelType w:val="hybridMultilevel"/>
    <w:tmpl w:val="DF9858A6"/>
    <w:lvl w:ilvl="0" w:tplc="0413000F">
      <w:start w:val="1"/>
      <w:numFmt w:val="decimal"/>
      <w:lvlText w:val="%1."/>
      <w:lvlJc w:val="left"/>
      <w:pPr>
        <w:ind w:left="786"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num>
  <w:num w:numId="2">
    <w:abstractNumId w:val="7"/>
  </w:num>
  <w:num w:numId="3">
    <w:abstractNumId w:val="3"/>
  </w:num>
  <w:num w:numId="4">
    <w:abstractNumId w:val="11"/>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6"/>
  </w:num>
  <w:num w:numId="13">
    <w:abstractNumId w:val="14"/>
  </w:num>
  <w:num w:numId="14">
    <w:abstractNumId w:val="9"/>
  </w:num>
  <w:num w:numId="15">
    <w:abstractNumId w:val="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3B"/>
    <w:rsid w:val="00066010"/>
    <w:rsid w:val="000B4DD4"/>
    <w:rsid w:val="001426E5"/>
    <w:rsid w:val="00162FC3"/>
    <w:rsid w:val="0018353A"/>
    <w:rsid w:val="001E40C2"/>
    <w:rsid w:val="001F4A42"/>
    <w:rsid w:val="00212786"/>
    <w:rsid w:val="002E0C23"/>
    <w:rsid w:val="002F37CC"/>
    <w:rsid w:val="003476DC"/>
    <w:rsid w:val="00411C7E"/>
    <w:rsid w:val="004A287E"/>
    <w:rsid w:val="00501A4F"/>
    <w:rsid w:val="00520385"/>
    <w:rsid w:val="005935D5"/>
    <w:rsid w:val="005D5500"/>
    <w:rsid w:val="00604403"/>
    <w:rsid w:val="00672115"/>
    <w:rsid w:val="00672B56"/>
    <w:rsid w:val="00694543"/>
    <w:rsid w:val="0069659C"/>
    <w:rsid w:val="006C78C2"/>
    <w:rsid w:val="006D0DBF"/>
    <w:rsid w:val="00735796"/>
    <w:rsid w:val="007A6EA4"/>
    <w:rsid w:val="0085611F"/>
    <w:rsid w:val="008B3323"/>
    <w:rsid w:val="008C62C5"/>
    <w:rsid w:val="00945089"/>
    <w:rsid w:val="00954015"/>
    <w:rsid w:val="009839E1"/>
    <w:rsid w:val="009F28D8"/>
    <w:rsid w:val="00A13C94"/>
    <w:rsid w:val="00A16903"/>
    <w:rsid w:val="00A532A1"/>
    <w:rsid w:val="00A94B53"/>
    <w:rsid w:val="00AC4D3B"/>
    <w:rsid w:val="00B0142B"/>
    <w:rsid w:val="00B120FA"/>
    <w:rsid w:val="00B4162B"/>
    <w:rsid w:val="00B82E3D"/>
    <w:rsid w:val="00BD63D7"/>
    <w:rsid w:val="00C46422"/>
    <w:rsid w:val="00C64134"/>
    <w:rsid w:val="00D3020A"/>
    <w:rsid w:val="00D422D9"/>
    <w:rsid w:val="00D44055"/>
    <w:rsid w:val="00DB5D37"/>
    <w:rsid w:val="00E01CEA"/>
    <w:rsid w:val="00E3292A"/>
    <w:rsid w:val="00E32C78"/>
    <w:rsid w:val="00E339D8"/>
    <w:rsid w:val="00E63B33"/>
    <w:rsid w:val="00E803D6"/>
    <w:rsid w:val="00E94EB1"/>
    <w:rsid w:val="00EA577B"/>
    <w:rsid w:val="00F72B26"/>
    <w:rsid w:val="00FA46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A40D-6394-4565-A386-63923157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3B"/>
    <w:pPr>
      <w:spacing w:after="0" w:line="240" w:lineRule="auto"/>
    </w:pPr>
    <w:rPr>
      <w:rFonts w:ascii="Calibri" w:hAnsi="Calibri" w:cs="Calibri"/>
      <w:lang w:eastAsia="nl-BE"/>
    </w:rPr>
  </w:style>
  <w:style w:type="paragraph" w:styleId="Titre2">
    <w:name w:val="heading 2"/>
    <w:basedOn w:val="Normal"/>
    <w:next w:val="Normal"/>
    <w:link w:val="Titre2Car"/>
    <w:uiPriority w:val="9"/>
    <w:unhideWhenUsed/>
    <w:qFormat/>
    <w:rsid w:val="000660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6601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rsid w:val="008B3323"/>
    <w:pPr>
      <w:keepNext/>
      <w:keepLines/>
      <w:spacing w:before="240" w:after="80" w:line="276" w:lineRule="auto"/>
      <w:outlineLvl w:val="4"/>
    </w:pPr>
    <w:rPr>
      <w:rFonts w:ascii="Arial" w:eastAsia="Arial" w:hAnsi="Arial" w:cs="Arial"/>
      <w:b/>
      <w:color w:val="434343"/>
      <w:u w:val="single"/>
      <w:lang w:val="nl"/>
    </w:rPr>
  </w:style>
  <w:style w:type="paragraph" w:styleId="Titre6">
    <w:name w:val="heading 6"/>
    <w:basedOn w:val="Normal"/>
    <w:next w:val="Normal"/>
    <w:link w:val="Titre6Car"/>
    <w:rsid w:val="008B3323"/>
    <w:pPr>
      <w:keepNext/>
      <w:keepLines/>
      <w:spacing w:before="240" w:after="80" w:line="276" w:lineRule="auto"/>
      <w:outlineLvl w:val="5"/>
    </w:pPr>
    <w:rPr>
      <w:rFonts w:ascii="Arial" w:eastAsia="Arial" w:hAnsi="Arial" w:cs="Arial"/>
      <w:i/>
      <w:color w:val="434343"/>
      <w:u w:val="single"/>
      <w:lang w:va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5089"/>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945089"/>
    <w:rPr>
      <w:color w:val="0000FF"/>
      <w:u w:val="single"/>
    </w:rPr>
  </w:style>
  <w:style w:type="paragraph" w:styleId="Paragraphedeliste">
    <w:name w:val="List Paragraph"/>
    <w:basedOn w:val="Normal"/>
    <w:uiPriority w:val="34"/>
    <w:qFormat/>
    <w:rsid w:val="00D44055"/>
    <w:pPr>
      <w:spacing w:after="200" w:line="276" w:lineRule="auto"/>
      <w:ind w:left="720"/>
      <w:contextualSpacing/>
    </w:pPr>
    <w:rPr>
      <w:rFonts w:asciiTheme="minorHAnsi" w:hAnsiTheme="minorHAnsi" w:cstheme="minorBidi"/>
      <w:lang w:eastAsia="en-US"/>
    </w:rPr>
  </w:style>
  <w:style w:type="character" w:customStyle="1" w:styleId="Titre5Car">
    <w:name w:val="Titre 5 Car"/>
    <w:basedOn w:val="Policepardfaut"/>
    <w:link w:val="Titre5"/>
    <w:rsid w:val="008B3323"/>
    <w:rPr>
      <w:rFonts w:ascii="Arial" w:eastAsia="Arial" w:hAnsi="Arial" w:cs="Arial"/>
      <w:b/>
      <w:color w:val="434343"/>
      <w:u w:val="single"/>
      <w:lang w:val="nl" w:eastAsia="nl-BE"/>
    </w:rPr>
  </w:style>
  <w:style w:type="character" w:customStyle="1" w:styleId="Titre6Car">
    <w:name w:val="Titre 6 Car"/>
    <w:basedOn w:val="Policepardfaut"/>
    <w:link w:val="Titre6"/>
    <w:rsid w:val="008B3323"/>
    <w:rPr>
      <w:rFonts w:ascii="Arial" w:eastAsia="Arial" w:hAnsi="Arial" w:cs="Arial"/>
      <w:i/>
      <w:color w:val="434343"/>
      <w:u w:val="single"/>
      <w:lang w:val="nl" w:eastAsia="nl-BE"/>
    </w:rPr>
  </w:style>
  <w:style w:type="paragraph" w:styleId="Textedebulles">
    <w:name w:val="Balloon Text"/>
    <w:basedOn w:val="Normal"/>
    <w:link w:val="TextedebullesCar"/>
    <w:uiPriority w:val="99"/>
    <w:semiHidden/>
    <w:unhideWhenUsed/>
    <w:rsid w:val="007A6E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EA4"/>
    <w:rPr>
      <w:rFonts w:ascii="Segoe UI" w:hAnsi="Segoe UI" w:cs="Segoe UI"/>
      <w:sz w:val="18"/>
      <w:szCs w:val="18"/>
      <w:lang w:eastAsia="nl-BE"/>
    </w:rPr>
  </w:style>
  <w:style w:type="paragraph" w:styleId="PrformatHTML">
    <w:name w:val="HTML Preformatted"/>
    <w:basedOn w:val="Normal"/>
    <w:link w:val="PrformatHTMLCar"/>
    <w:uiPriority w:val="99"/>
    <w:semiHidden/>
    <w:unhideWhenUsed/>
    <w:rsid w:val="007A6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7A6EA4"/>
    <w:rPr>
      <w:rFonts w:ascii="Courier New" w:eastAsia="Times New Roman" w:hAnsi="Courier New" w:cs="Courier New"/>
      <w:sz w:val="20"/>
      <w:szCs w:val="20"/>
      <w:lang w:eastAsia="nl-BE"/>
    </w:rPr>
  </w:style>
  <w:style w:type="paragraph" w:styleId="En-tte">
    <w:name w:val="header"/>
    <w:basedOn w:val="Normal"/>
    <w:link w:val="En-tteCar"/>
    <w:uiPriority w:val="99"/>
    <w:unhideWhenUsed/>
    <w:rsid w:val="00E01CEA"/>
    <w:pPr>
      <w:tabs>
        <w:tab w:val="center" w:pos="4536"/>
        <w:tab w:val="right" w:pos="9072"/>
      </w:tabs>
    </w:pPr>
  </w:style>
  <w:style w:type="character" w:customStyle="1" w:styleId="En-tteCar">
    <w:name w:val="En-tête Car"/>
    <w:basedOn w:val="Policepardfaut"/>
    <w:link w:val="En-tte"/>
    <w:uiPriority w:val="99"/>
    <w:rsid w:val="00E01CEA"/>
    <w:rPr>
      <w:rFonts w:ascii="Calibri" w:hAnsi="Calibri" w:cs="Calibri"/>
      <w:lang w:eastAsia="nl-BE"/>
    </w:rPr>
  </w:style>
  <w:style w:type="paragraph" w:styleId="Pieddepage">
    <w:name w:val="footer"/>
    <w:basedOn w:val="Normal"/>
    <w:link w:val="PieddepageCar"/>
    <w:uiPriority w:val="99"/>
    <w:unhideWhenUsed/>
    <w:rsid w:val="00E01CEA"/>
    <w:pPr>
      <w:tabs>
        <w:tab w:val="center" w:pos="4536"/>
        <w:tab w:val="right" w:pos="9072"/>
      </w:tabs>
    </w:pPr>
  </w:style>
  <w:style w:type="character" w:customStyle="1" w:styleId="PieddepageCar">
    <w:name w:val="Pied de page Car"/>
    <w:basedOn w:val="Policepardfaut"/>
    <w:link w:val="Pieddepage"/>
    <w:uiPriority w:val="99"/>
    <w:rsid w:val="00E01CEA"/>
    <w:rPr>
      <w:rFonts w:ascii="Calibri" w:hAnsi="Calibri" w:cs="Calibri"/>
      <w:lang w:eastAsia="nl-BE"/>
    </w:rPr>
  </w:style>
  <w:style w:type="character" w:customStyle="1" w:styleId="Titre2Car">
    <w:name w:val="Titre 2 Car"/>
    <w:basedOn w:val="Policepardfaut"/>
    <w:link w:val="Titre2"/>
    <w:uiPriority w:val="9"/>
    <w:rsid w:val="00066010"/>
    <w:rPr>
      <w:rFonts w:asciiTheme="majorHAnsi" w:eastAsiaTheme="majorEastAsia" w:hAnsiTheme="majorHAnsi" w:cstheme="majorBidi"/>
      <w:color w:val="2F5496" w:themeColor="accent1" w:themeShade="BF"/>
      <w:sz w:val="26"/>
      <w:szCs w:val="26"/>
      <w:lang w:eastAsia="nl-BE"/>
    </w:rPr>
  </w:style>
  <w:style w:type="character" w:customStyle="1" w:styleId="Titre3Car">
    <w:name w:val="Titre 3 Car"/>
    <w:basedOn w:val="Policepardfaut"/>
    <w:link w:val="Titre3"/>
    <w:uiPriority w:val="9"/>
    <w:rsid w:val="00066010"/>
    <w:rPr>
      <w:rFonts w:asciiTheme="majorHAnsi" w:eastAsiaTheme="majorEastAsia" w:hAnsiTheme="majorHAnsi" w:cstheme="majorBidi"/>
      <w:color w:val="1F3763" w:themeColor="accent1" w:themeShade="7F"/>
      <w:sz w:val="24"/>
      <w:szCs w:val="24"/>
      <w:lang w:eastAsia="nl-BE"/>
    </w:rPr>
  </w:style>
  <w:style w:type="character" w:customStyle="1" w:styleId="apple-tab-span">
    <w:name w:val="apple-tab-span"/>
    <w:basedOn w:val="Policepardfaut"/>
    <w:rsid w:val="00D4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096">
      <w:bodyDiv w:val="1"/>
      <w:marLeft w:val="0"/>
      <w:marRight w:val="0"/>
      <w:marTop w:val="0"/>
      <w:marBottom w:val="0"/>
      <w:divBdr>
        <w:top w:val="none" w:sz="0" w:space="0" w:color="auto"/>
        <w:left w:val="none" w:sz="0" w:space="0" w:color="auto"/>
        <w:bottom w:val="none" w:sz="0" w:space="0" w:color="auto"/>
        <w:right w:val="none" w:sz="0" w:space="0" w:color="auto"/>
      </w:divBdr>
    </w:div>
    <w:div w:id="155149976">
      <w:bodyDiv w:val="1"/>
      <w:marLeft w:val="0"/>
      <w:marRight w:val="0"/>
      <w:marTop w:val="0"/>
      <w:marBottom w:val="0"/>
      <w:divBdr>
        <w:top w:val="none" w:sz="0" w:space="0" w:color="auto"/>
        <w:left w:val="none" w:sz="0" w:space="0" w:color="auto"/>
        <w:bottom w:val="none" w:sz="0" w:space="0" w:color="auto"/>
        <w:right w:val="none" w:sz="0" w:space="0" w:color="auto"/>
      </w:divBdr>
    </w:div>
    <w:div w:id="283388117">
      <w:bodyDiv w:val="1"/>
      <w:marLeft w:val="0"/>
      <w:marRight w:val="0"/>
      <w:marTop w:val="0"/>
      <w:marBottom w:val="0"/>
      <w:divBdr>
        <w:top w:val="none" w:sz="0" w:space="0" w:color="auto"/>
        <w:left w:val="none" w:sz="0" w:space="0" w:color="auto"/>
        <w:bottom w:val="none" w:sz="0" w:space="0" w:color="auto"/>
        <w:right w:val="none" w:sz="0" w:space="0" w:color="auto"/>
      </w:divBdr>
    </w:div>
    <w:div w:id="476141994">
      <w:bodyDiv w:val="1"/>
      <w:marLeft w:val="0"/>
      <w:marRight w:val="0"/>
      <w:marTop w:val="0"/>
      <w:marBottom w:val="0"/>
      <w:divBdr>
        <w:top w:val="none" w:sz="0" w:space="0" w:color="auto"/>
        <w:left w:val="none" w:sz="0" w:space="0" w:color="auto"/>
        <w:bottom w:val="none" w:sz="0" w:space="0" w:color="auto"/>
        <w:right w:val="none" w:sz="0" w:space="0" w:color="auto"/>
      </w:divBdr>
    </w:div>
    <w:div w:id="488445903">
      <w:bodyDiv w:val="1"/>
      <w:marLeft w:val="0"/>
      <w:marRight w:val="0"/>
      <w:marTop w:val="0"/>
      <w:marBottom w:val="0"/>
      <w:divBdr>
        <w:top w:val="none" w:sz="0" w:space="0" w:color="auto"/>
        <w:left w:val="none" w:sz="0" w:space="0" w:color="auto"/>
        <w:bottom w:val="none" w:sz="0" w:space="0" w:color="auto"/>
        <w:right w:val="none" w:sz="0" w:space="0" w:color="auto"/>
      </w:divBdr>
    </w:div>
    <w:div w:id="511379156">
      <w:bodyDiv w:val="1"/>
      <w:marLeft w:val="0"/>
      <w:marRight w:val="0"/>
      <w:marTop w:val="0"/>
      <w:marBottom w:val="0"/>
      <w:divBdr>
        <w:top w:val="none" w:sz="0" w:space="0" w:color="auto"/>
        <w:left w:val="none" w:sz="0" w:space="0" w:color="auto"/>
        <w:bottom w:val="none" w:sz="0" w:space="0" w:color="auto"/>
        <w:right w:val="none" w:sz="0" w:space="0" w:color="auto"/>
      </w:divBdr>
    </w:div>
    <w:div w:id="953441878">
      <w:bodyDiv w:val="1"/>
      <w:marLeft w:val="0"/>
      <w:marRight w:val="0"/>
      <w:marTop w:val="0"/>
      <w:marBottom w:val="0"/>
      <w:divBdr>
        <w:top w:val="none" w:sz="0" w:space="0" w:color="auto"/>
        <w:left w:val="none" w:sz="0" w:space="0" w:color="auto"/>
        <w:bottom w:val="none" w:sz="0" w:space="0" w:color="auto"/>
        <w:right w:val="none" w:sz="0" w:space="0" w:color="auto"/>
      </w:divBdr>
    </w:div>
    <w:div w:id="1033652795">
      <w:bodyDiv w:val="1"/>
      <w:marLeft w:val="0"/>
      <w:marRight w:val="0"/>
      <w:marTop w:val="0"/>
      <w:marBottom w:val="0"/>
      <w:divBdr>
        <w:top w:val="none" w:sz="0" w:space="0" w:color="auto"/>
        <w:left w:val="none" w:sz="0" w:space="0" w:color="auto"/>
        <w:bottom w:val="none" w:sz="0" w:space="0" w:color="auto"/>
        <w:right w:val="none" w:sz="0" w:space="0" w:color="auto"/>
      </w:divBdr>
    </w:div>
    <w:div w:id="1423915933">
      <w:bodyDiv w:val="1"/>
      <w:marLeft w:val="0"/>
      <w:marRight w:val="0"/>
      <w:marTop w:val="0"/>
      <w:marBottom w:val="0"/>
      <w:divBdr>
        <w:top w:val="none" w:sz="0" w:space="0" w:color="auto"/>
        <w:left w:val="none" w:sz="0" w:space="0" w:color="auto"/>
        <w:bottom w:val="none" w:sz="0" w:space="0" w:color="auto"/>
        <w:right w:val="none" w:sz="0" w:space="0" w:color="auto"/>
      </w:divBdr>
    </w:div>
    <w:div w:id="1630089201">
      <w:bodyDiv w:val="1"/>
      <w:marLeft w:val="0"/>
      <w:marRight w:val="0"/>
      <w:marTop w:val="0"/>
      <w:marBottom w:val="0"/>
      <w:divBdr>
        <w:top w:val="none" w:sz="0" w:space="0" w:color="auto"/>
        <w:left w:val="none" w:sz="0" w:space="0" w:color="auto"/>
        <w:bottom w:val="none" w:sz="0" w:space="0" w:color="auto"/>
        <w:right w:val="none" w:sz="0" w:space="0" w:color="auto"/>
      </w:divBdr>
    </w:div>
    <w:div w:id="1703626412">
      <w:bodyDiv w:val="1"/>
      <w:marLeft w:val="0"/>
      <w:marRight w:val="0"/>
      <w:marTop w:val="0"/>
      <w:marBottom w:val="0"/>
      <w:divBdr>
        <w:top w:val="none" w:sz="0" w:space="0" w:color="auto"/>
        <w:left w:val="none" w:sz="0" w:space="0" w:color="auto"/>
        <w:bottom w:val="none" w:sz="0" w:space="0" w:color="auto"/>
        <w:right w:val="none" w:sz="0" w:space="0" w:color="auto"/>
      </w:divBdr>
    </w:div>
    <w:div w:id="1756130059">
      <w:bodyDiv w:val="1"/>
      <w:marLeft w:val="0"/>
      <w:marRight w:val="0"/>
      <w:marTop w:val="0"/>
      <w:marBottom w:val="0"/>
      <w:divBdr>
        <w:top w:val="none" w:sz="0" w:space="0" w:color="auto"/>
        <w:left w:val="none" w:sz="0" w:space="0" w:color="auto"/>
        <w:bottom w:val="none" w:sz="0" w:space="0" w:color="auto"/>
        <w:right w:val="none" w:sz="0" w:space="0" w:color="auto"/>
      </w:divBdr>
    </w:div>
    <w:div w:id="2098748692">
      <w:bodyDiv w:val="1"/>
      <w:marLeft w:val="0"/>
      <w:marRight w:val="0"/>
      <w:marTop w:val="0"/>
      <w:marBottom w:val="0"/>
      <w:divBdr>
        <w:top w:val="none" w:sz="0" w:space="0" w:color="auto"/>
        <w:left w:val="none" w:sz="0" w:space="0" w:color="auto"/>
        <w:bottom w:val="none" w:sz="0" w:space="0" w:color="auto"/>
        <w:right w:val="none" w:sz="0" w:space="0" w:color="auto"/>
      </w:divBdr>
    </w:div>
    <w:div w:id="2100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be-kbsb.be/sites/manager/GestionSWAR/SwarResults/BYCCO/190414-00071869-%7B2f1deae6-c911-43e9-b66c-42ce82697dc1%7D.html" TargetMode="External"/><Relationship Id="rId18" Type="http://schemas.openxmlformats.org/officeDocument/2006/relationships/hyperlink" Target="https://frbe-kbsb.be/sites/manager/GestionSWAR/SwarResults/BYCCO/190414-00052a9d-%7B5d716845-45eb-4fa5-9f7c-fe48ef0d5595%7D.html" TargetMode="External"/><Relationship Id="rId26" Type="http://schemas.openxmlformats.org/officeDocument/2006/relationships/hyperlink" Target="https://www.chesskid.com/" TargetMode="External"/><Relationship Id="rId39" Type="http://schemas.openxmlformats.org/officeDocument/2006/relationships/footer" Target="footer3.xml"/><Relationship Id="rId21" Type="http://schemas.openxmlformats.org/officeDocument/2006/relationships/hyperlink" Target="https://frbe-kbsb.be/sites/manager/GestionSWAR/SwarResults/BYCCO/190414-000413a7-%7Be66a6a92-81c2-4328-807d-dc00a1054b50%7D.html" TargetMode="External"/><Relationship Id="rId34"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frbe-kbsb.be/sites/manager/GestionSWAR/SwarResults/BYCCO/190414-00062e51-%7B07d73b05-2120-4e17-baff-8e5a06ee0c23%7D.html" TargetMode="External"/><Relationship Id="rId20" Type="http://schemas.openxmlformats.org/officeDocument/2006/relationships/hyperlink" Target="https://frbe-kbsb.be/sites/manager/GestionSWAR/SwarResults/BYCCO/190414-0000bfc0-%7Bf7729b90-c6cf-4b74-958c-053f23c4aa7b%7D.html" TargetMode="External"/><Relationship Id="rId29" Type="http://schemas.openxmlformats.org/officeDocument/2006/relationships/hyperlink" Target="https://www.facebook.com/TheRedPawn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be-kbsb.be/sites/manager/GestionSWAR/SwarResults/BYCCO/190414-00081025-%7B48ba046c-7384-4f3a-bbe0-c360bdc6e4b4%7D.html" TargetMode="External"/><Relationship Id="rId24" Type="http://schemas.openxmlformats.org/officeDocument/2006/relationships/hyperlink" Target="https://frbe-kbsb.be/sites/manager/GestionSWAR/SwarResults/BYCCO/190414-00037071-%7B9e02e3c7-e59f-4293-b58a-4355bae64c61%7D.html" TargetMode="External"/><Relationship Id="rId32" Type="http://schemas.openxmlformats.org/officeDocument/2006/relationships/hyperlink" Target="http://www.frbe-kbsb.be/index.php/nl/fide-nl/formulieren-fid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be-kbsb.be/sites/manager/GestionSWAR/SwarResults/BYCCO/190414-0005a1dd-%7Bbf8a1d7c-4852-47db-ab57-10e512d7d7ad%7D.html" TargetMode="External"/><Relationship Id="rId23" Type="http://schemas.openxmlformats.org/officeDocument/2006/relationships/hyperlink" Target="https://frbe-kbsb.be/sites/manager/GestionSWAR/SwarResults/BYCCO/190414-00037071-%7B9e02e3c7-e59f-4293-b58a-4355bae64c61%7D.html" TargetMode="External"/><Relationship Id="rId28" Type="http://schemas.openxmlformats.org/officeDocument/2006/relationships/hyperlink" Target="https://goo.gl/Q8qnAD" TargetMode="External"/><Relationship Id="rId36" Type="http://schemas.openxmlformats.org/officeDocument/2006/relationships/footer" Target="footer1.xml"/><Relationship Id="rId10" Type="http://schemas.openxmlformats.org/officeDocument/2006/relationships/hyperlink" Target="http://chess-results.com/tnr423327.aspx?lan=1" TargetMode="External"/><Relationship Id="rId19" Type="http://schemas.openxmlformats.org/officeDocument/2006/relationships/hyperlink" Target="https://frbe-kbsb.be/sites/manager/GestionSWAR/SwarResults/BYCCO/190414-0006c59c-%7Bb9f084dc-5503-4af3-8c10-ba06872230fc%7D.html" TargetMode="External"/><Relationship Id="rId31" Type="http://schemas.openxmlformats.org/officeDocument/2006/relationships/hyperlink" Target="https://ratings.fide.com/profile/2802007" TargetMode="External"/><Relationship Id="rId4" Type="http://schemas.openxmlformats.org/officeDocument/2006/relationships/webSettings" Target="webSettings.xml"/><Relationship Id="rId9" Type="http://schemas.openxmlformats.org/officeDocument/2006/relationships/hyperlink" Target="http://chess-results.com/tnr423326.aspx?lan=1" TargetMode="External"/><Relationship Id="rId14" Type="http://schemas.openxmlformats.org/officeDocument/2006/relationships/hyperlink" Target="https://frbe-kbsb.be/sites/manager/GestionSWAR/SwarResults/BYCCO/190414-00077fa9-%7Bba43a41b-cb07-48a1-9a1d-e0fcde2be5d2%7D.html" TargetMode="External"/><Relationship Id="rId22" Type="http://schemas.openxmlformats.org/officeDocument/2006/relationships/hyperlink" Target="https://frbe-kbsb.be/sites/manager/GestionSWAR/SwarResults/BYCCO/190414-0004f71c-%7B4587a6b5-b80e-4679-8ea4-bd753546847f%7D.html" TargetMode="External"/><Relationship Id="rId27" Type="http://schemas.openxmlformats.org/officeDocument/2006/relationships/image" Target="media/image2.jpeg"/><Relationship Id="rId30" Type="http://schemas.openxmlformats.org/officeDocument/2006/relationships/hyperlink" Target="mailto:luc.cornet@frbe-kbsb.be" TargetMode="External"/><Relationship Id="rId35" Type="http://schemas.openxmlformats.org/officeDocument/2006/relationships/header" Target="header2.xml"/><Relationship Id="rId8" Type="http://schemas.openxmlformats.org/officeDocument/2006/relationships/hyperlink" Target="http://chess-results.com/tnr423325.aspx?lan=1" TargetMode="External"/><Relationship Id="rId3" Type="http://schemas.openxmlformats.org/officeDocument/2006/relationships/settings" Target="settings.xml"/><Relationship Id="rId12" Type="http://schemas.openxmlformats.org/officeDocument/2006/relationships/hyperlink" Target="https://frbe-kbsb.be/sites/manager/GestionSWAR/SwarResults/BYCCO/190414-00081025-%7B48ba046c-7384-4f3a-bbe0-c360bdc6e4b4%7D.html" TargetMode="External"/><Relationship Id="rId17" Type="http://schemas.openxmlformats.org/officeDocument/2006/relationships/hyperlink" Target="https://frbe-kbsb.be/sites/manager/GestionSWAR/SwarResults/BYCCO/190414-0004a57d-%7Bf78b61bf-0a26-431f-812a-9f7f0ddd54db%7D.html" TargetMode="External"/><Relationship Id="rId25" Type="http://schemas.openxmlformats.org/officeDocument/2006/relationships/hyperlink" Target="https://www.chesskid.com/" TargetMode="External"/><Relationship Id="rId33" Type="http://schemas.openxmlformats.org/officeDocument/2006/relationships/hyperlink" Target="http://www.frbe-kbsb.be/index.php/fide/formulaires-fide" TargetMode="External"/><Relationship Id="rId38"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19</Pages>
  <Words>6591</Words>
  <Characters>37569</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De Gendt</dc:creator>
  <cp:keywords/>
  <dc:description/>
  <cp:lastModifiedBy>Daniel Halleux</cp:lastModifiedBy>
  <cp:revision>42</cp:revision>
  <dcterms:created xsi:type="dcterms:W3CDTF">2019-10-02T06:54:00Z</dcterms:created>
  <dcterms:modified xsi:type="dcterms:W3CDTF">2019-10-28T16:20:00Z</dcterms:modified>
</cp:coreProperties>
</file>